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84" w:rsidRPr="00C733F1" w:rsidRDefault="005B3D84" w:rsidP="0047298C">
      <w:pPr>
        <w:rPr>
          <w:rFonts w:eastAsia="PMingLiU"/>
          <w:b/>
          <w:sz w:val="36"/>
          <w:szCs w:val="36"/>
          <w:lang w:eastAsia="zh-TW"/>
        </w:rPr>
      </w:pPr>
      <w:bookmarkStart w:id="0" w:name="_GoBack"/>
      <w:bookmarkEnd w:id="0"/>
      <w:r w:rsidRPr="00C0128A">
        <w:rPr>
          <w:b/>
          <w:sz w:val="36"/>
          <w:szCs w:val="36"/>
        </w:rPr>
        <w:t xml:space="preserve">Econ 1120 – INTRO MACRO </w:t>
      </w:r>
      <w:r>
        <w:rPr>
          <w:b/>
          <w:sz w:val="36"/>
          <w:szCs w:val="36"/>
        </w:rPr>
        <w:t>–</w:t>
      </w:r>
      <w:r w:rsidRPr="002D10C5">
        <w:rPr>
          <w:b/>
          <w:sz w:val="36"/>
          <w:szCs w:val="36"/>
        </w:rPr>
        <w:t xml:space="preserve"> </w:t>
      </w:r>
      <w:r w:rsidR="00866CE2">
        <w:rPr>
          <w:rFonts w:eastAsia="PMingLiU" w:hint="eastAsia"/>
          <w:b/>
          <w:sz w:val="36"/>
          <w:szCs w:val="36"/>
          <w:lang w:eastAsia="zh-TW"/>
        </w:rPr>
        <w:t>Fall</w:t>
      </w:r>
      <w:r>
        <w:rPr>
          <w:rFonts w:eastAsia="PMingLiU"/>
          <w:b/>
          <w:sz w:val="36"/>
          <w:szCs w:val="36"/>
          <w:lang w:eastAsia="zh-TW"/>
        </w:rPr>
        <w:t>-</w:t>
      </w:r>
      <w:r>
        <w:rPr>
          <w:b/>
          <w:sz w:val="36"/>
          <w:szCs w:val="36"/>
        </w:rPr>
        <w:t>201</w:t>
      </w:r>
      <w:r>
        <w:rPr>
          <w:rFonts w:eastAsia="PMingLiU"/>
          <w:b/>
          <w:sz w:val="36"/>
          <w:szCs w:val="36"/>
          <w:lang w:eastAsia="zh-TW"/>
        </w:rPr>
        <w:t>2</w:t>
      </w:r>
      <w:r w:rsidRPr="00C0128A">
        <w:rPr>
          <w:b/>
          <w:sz w:val="36"/>
          <w:szCs w:val="36"/>
        </w:rPr>
        <w:t xml:space="preserve"> –</w:t>
      </w:r>
      <w:r w:rsidR="00866CE2">
        <w:rPr>
          <w:rFonts w:eastAsia="PMingLiU" w:hint="eastAsia"/>
          <w:b/>
          <w:sz w:val="36"/>
          <w:szCs w:val="36"/>
          <w:lang w:eastAsia="zh-TW"/>
        </w:rPr>
        <w:t>October 4</w:t>
      </w:r>
      <w:r>
        <w:rPr>
          <w:b/>
          <w:sz w:val="36"/>
          <w:szCs w:val="36"/>
        </w:rPr>
        <w:t>, 201</w:t>
      </w:r>
      <w:r>
        <w:rPr>
          <w:rFonts w:eastAsia="PMingLiU"/>
          <w:b/>
          <w:sz w:val="36"/>
          <w:szCs w:val="36"/>
          <w:lang w:eastAsia="zh-TW"/>
        </w:rPr>
        <w:t>2</w:t>
      </w:r>
    </w:p>
    <w:p w:rsidR="005B3D84" w:rsidRPr="00C0128A" w:rsidRDefault="005B3D84" w:rsidP="0047298C">
      <w:r>
        <w:rPr>
          <w:rFonts w:eastAsia="PMingLiU"/>
          <w:b/>
          <w:sz w:val="36"/>
          <w:szCs w:val="36"/>
          <w:lang w:eastAsia="zh-TW"/>
        </w:rPr>
        <w:t xml:space="preserve">REGULAR-UP </w:t>
      </w:r>
      <w:r>
        <w:rPr>
          <w:b/>
          <w:sz w:val="36"/>
          <w:szCs w:val="36"/>
        </w:rPr>
        <w:t>PRELIM #</w:t>
      </w:r>
      <w:r>
        <w:rPr>
          <w:rFonts w:eastAsia="PMingLiU"/>
          <w:b/>
          <w:sz w:val="36"/>
          <w:szCs w:val="36"/>
          <w:lang w:eastAsia="zh-TW"/>
        </w:rPr>
        <w:t>1</w:t>
      </w:r>
      <w:r>
        <w:rPr>
          <w:b/>
          <w:sz w:val="36"/>
          <w:szCs w:val="36"/>
        </w:rPr>
        <w:t xml:space="preserve"> (</w:t>
      </w:r>
      <w:r>
        <w:rPr>
          <w:rFonts w:eastAsia="PMingLiU"/>
          <w:b/>
          <w:sz w:val="36"/>
          <w:szCs w:val="36"/>
          <w:lang w:eastAsia="zh-TW"/>
        </w:rPr>
        <w:t>Thursday</w:t>
      </w:r>
      <w:r w:rsidRPr="00C0128A">
        <w:rPr>
          <w:b/>
          <w:sz w:val="36"/>
          <w:szCs w:val="36"/>
        </w:rPr>
        <w:t>)</w:t>
      </w:r>
    </w:p>
    <w:p w:rsidR="005B3D84" w:rsidRDefault="005B3D84" w:rsidP="0047298C">
      <w:pPr>
        <w:rPr>
          <w:b/>
        </w:rPr>
      </w:pPr>
    </w:p>
    <w:p w:rsidR="005B3D84" w:rsidRPr="00C0128A" w:rsidRDefault="005B3D84" w:rsidP="0047298C">
      <w:pPr>
        <w:rPr>
          <w:b/>
        </w:rPr>
      </w:pPr>
      <w:r w:rsidRPr="00C0128A">
        <w:rPr>
          <w:b/>
        </w:rPr>
        <w:t>PRINT YOUR NAME:  ____________________________________  Your C.U. Netid: _____________</w:t>
      </w:r>
    </w:p>
    <w:p w:rsidR="005B3D84" w:rsidRPr="00C0128A" w:rsidRDefault="005B3D84" w:rsidP="0047298C">
      <w:pPr>
        <w:rPr>
          <w:b/>
        </w:rPr>
      </w:pPr>
    </w:p>
    <w:p w:rsidR="005B3D84" w:rsidRPr="00C0128A" w:rsidRDefault="005B3D84" w:rsidP="0047298C">
      <w:r w:rsidRPr="00C0128A">
        <w:rPr>
          <w:b/>
        </w:rPr>
        <w:t xml:space="preserve">YOUR C.U. </w:t>
      </w:r>
      <w:smartTag w:uri="urn:schemas-microsoft-com:office:smarttags" w:element="stockticker">
        <w:r w:rsidRPr="00C0128A">
          <w:rPr>
            <w:b/>
          </w:rPr>
          <w:t>STU</w:t>
        </w:r>
      </w:smartTag>
      <w:r w:rsidRPr="00C0128A">
        <w:rPr>
          <w:b/>
        </w:rPr>
        <w:t>DENT NUMBER:</w:t>
      </w:r>
      <w:r w:rsidRPr="00C0128A">
        <w:t xml:space="preserve">  ____________________________</w:t>
      </w:r>
    </w:p>
    <w:p w:rsidR="005B3D84" w:rsidRPr="00C733F1" w:rsidRDefault="005B3D84" w:rsidP="00C733F1">
      <w:pPr>
        <w:rPr>
          <w:rFonts w:eastAsia="PMingLiU"/>
        </w:rPr>
      </w:pPr>
      <w:r w:rsidRPr="00C0128A">
        <w:br/>
      </w:r>
      <w:r w:rsidRPr="00C0128A">
        <w:rPr>
          <w:b/>
        </w:rPr>
        <w:t>Check YOUR TA’s NAME</w:t>
      </w:r>
      <w:r w:rsidRPr="00C0128A">
        <w:t xml:space="preserve">: </w:t>
      </w:r>
      <w:r w:rsidRPr="00C0128A">
        <w:br/>
      </w:r>
      <w:r w:rsidRPr="00C0128A">
        <w:br/>
      </w:r>
      <w:r w:rsidRPr="003F40F3">
        <w:t xml:space="preserve">_____________TA = </w:t>
      </w:r>
      <w:r w:rsidR="003F40F3" w:rsidRPr="003F40F3">
        <w:rPr>
          <w:rFonts w:hint="eastAsia"/>
        </w:rPr>
        <w:t>Naoko Iida</w:t>
      </w:r>
      <w:r w:rsidRPr="003F40F3">
        <w:t xml:space="preserve"> (</w:t>
      </w:r>
      <w:r w:rsidR="003F40F3" w:rsidRPr="003F40F3">
        <w:rPr>
          <w:rFonts w:eastAsia="PMingLiU"/>
          <w:lang w:eastAsia="zh-TW"/>
        </w:rPr>
        <w:t>Tuesday</w:t>
      </w:r>
      <w:r w:rsidRPr="003F40F3">
        <w:rPr>
          <w:rFonts w:eastAsia="PMingLiU"/>
          <w:lang w:eastAsia="zh-TW"/>
        </w:rPr>
        <w:t xml:space="preserve"> sections</w:t>
      </w:r>
      <w:r w:rsidRPr="003F40F3">
        <w:t xml:space="preserve">) </w:t>
      </w:r>
      <w:r w:rsidRPr="003F40F3">
        <w:br/>
      </w:r>
      <w:r w:rsidRPr="003F40F3">
        <w:br/>
        <w:t xml:space="preserve">_____________TA = </w:t>
      </w:r>
      <w:r w:rsidR="003F40F3" w:rsidRPr="003F40F3">
        <w:rPr>
          <w:rFonts w:hint="eastAsia"/>
        </w:rPr>
        <w:t>Yuzheng Sun</w:t>
      </w:r>
      <w:r w:rsidR="00A11C1D" w:rsidRPr="003F40F3">
        <w:rPr>
          <w:rFonts w:eastAsia="PMingLiU" w:hint="eastAsia"/>
          <w:lang w:eastAsia="zh-TW"/>
        </w:rPr>
        <w:t xml:space="preserve"> </w:t>
      </w:r>
      <w:r w:rsidRPr="003F40F3">
        <w:t>(</w:t>
      </w:r>
      <w:r w:rsidR="003F40F3" w:rsidRPr="003F40F3">
        <w:rPr>
          <w:rFonts w:eastAsia="PMingLiU"/>
          <w:lang w:eastAsia="zh-TW"/>
        </w:rPr>
        <w:t>Wednesday</w:t>
      </w:r>
      <w:r w:rsidRPr="003F40F3">
        <w:rPr>
          <w:rFonts w:eastAsia="PMingLiU"/>
          <w:lang w:eastAsia="zh-TW"/>
        </w:rPr>
        <w:t xml:space="preserve"> sections</w:t>
      </w:r>
      <w:r w:rsidRPr="003F40F3">
        <w:t>)</w:t>
      </w:r>
      <w:r w:rsidRPr="003F40F3">
        <w:br/>
      </w:r>
      <w:r w:rsidRPr="003F40F3">
        <w:br/>
      </w:r>
      <w:r w:rsidRPr="003F40F3">
        <w:rPr>
          <w:rFonts w:eastAsia="Times New Roman"/>
          <w:color w:val="000000"/>
        </w:rPr>
        <w:t xml:space="preserve">_____________TA = </w:t>
      </w:r>
      <w:r w:rsidR="003F40F3" w:rsidRPr="003F40F3">
        <w:rPr>
          <w:rFonts w:hint="eastAsia"/>
        </w:rPr>
        <w:t>Aichatou Fall</w:t>
      </w:r>
      <w:r w:rsidRPr="003F40F3">
        <w:t xml:space="preserve"> (</w:t>
      </w:r>
      <w:r w:rsidR="003F40F3" w:rsidRPr="003F40F3">
        <w:rPr>
          <w:rFonts w:eastAsia="PMingLiU" w:hint="eastAsia"/>
          <w:lang w:eastAsia="zh-TW"/>
        </w:rPr>
        <w:t xml:space="preserve">Thursday </w:t>
      </w:r>
      <w:r w:rsidRPr="003F40F3">
        <w:rPr>
          <w:rFonts w:eastAsia="PMingLiU"/>
          <w:lang w:eastAsia="zh-TW"/>
        </w:rPr>
        <w:t>sections</w:t>
      </w:r>
      <w:r w:rsidRPr="003F40F3">
        <w:t>)</w:t>
      </w:r>
      <w:r w:rsidRPr="003F40F3">
        <w:br/>
      </w:r>
      <w:r w:rsidRPr="003F40F3">
        <w:rPr>
          <w:rFonts w:eastAsia="Times New Roman"/>
          <w:color w:val="000000"/>
        </w:rPr>
        <w:br/>
        <w:t xml:space="preserve">_____________TA = </w:t>
      </w:r>
      <w:r w:rsidR="003F40F3" w:rsidRPr="003F40F3">
        <w:rPr>
          <w:rFonts w:hint="eastAsia"/>
        </w:rPr>
        <w:t>Yijun Pan</w:t>
      </w:r>
      <w:r w:rsidRPr="003F40F3">
        <w:t xml:space="preserve"> (</w:t>
      </w:r>
      <w:r w:rsidR="003F40F3" w:rsidRPr="003F40F3">
        <w:rPr>
          <w:rFonts w:eastAsia="PMingLiU" w:hint="eastAsia"/>
          <w:lang w:eastAsia="zh-TW"/>
        </w:rPr>
        <w:t>Friday</w:t>
      </w:r>
      <w:r w:rsidRPr="003F40F3">
        <w:rPr>
          <w:rFonts w:eastAsia="PMingLiU"/>
          <w:lang w:eastAsia="zh-TW"/>
        </w:rPr>
        <w:t xml:space="preserve"> sections</w:t>
      </w:r>
      <w:r w:rsidRPr="003F40F3">
        <w:t>)</w:t>
      </w:r>
      <w:r w:rsidRPr="00C733F1">
        <w:rPr>
          <w:rFonts w:eastAsia="Times New Roman"/>
          <w:color w:val="000000"/>
        </w:rPr>
        <w:br/>
      </w:r>
    </w:p>
    <w:p w:rsidR="005B3D84" w:rsidRPr="00C733F1" w:rsidRDefault="005B3D84" w:rsidP="0047298C">
      <w:pPr>
        <w:rPr>
          <w:rFonts w:eastAsia="PMingLiU"/>
          <w:lang w:eastAsia="zh-TW"/>
        </w:rPr>
      </w:pPr>
    </w:p>
    <w:p w:rsidR="005B3D84" w:rsidRPr="00C0128A" w:rsidRDefault="005B3D84" w:rsidP="0047298C">
      <w:r w:rsidRPr="00C0128A">
        <w:rPr>
          <w:b/>
        </w:rPr>
        <w:t>INSTRUCTIONS:</w:t>
      </w:r>
    </w:p>
    <w:p w:rsidR="005B3D84" w:rsidRPr="00C0128A" w:rsidRDefault="005B3D84" w:rsidP="0047298C"/>
    <w:p w:rsidR="005B3D84" w:rsidRPr="00C0128A" w:rsidRDefault="005B3D84" w:rsidP="0047298C">
      <w:pPr>
        <w:rPr>
          <w:b/>
        </w:rPr>
      </w:pPr>
      <w:r w:rsidRPr="00C0128A">
        <w:rPr>
          <w:b/>
        </w:rPr>
        <w:t>There are two sections in this exam</w:t>
      </w:r>
    </w:p>
    <w:p w:rsidR="005B3D84" w:rsidRPr="00C0128A" w:rsidRDefault="005B3D84" w:rsidP="0047298C">
      <w:pPr>
        <w:numPr>
          <w:ilvl w:val="0"/>
          <w:numId w:val="1"/>
        </w:numPr>
      </w:pPr>
      <w:r w:rsidRPr="00C0128A">
        <w:t>P</w:t>
      </w:r>
      <w:r>
        <w:t xml:space="preserve">art I: </w:t>
      </w:r>
      <w:r>
        <w:rPr>
          <w:rFonts w:eastAsia="PMingLiU"/>
          <w:lang w:eastAsia="zh-TW"/>
        </w:rPr>
        <w:t>15</w:t>
      </w:r>
      <w:r w:rsidRPr="00C0128A">
        <w:t xml:space="preserve"> multiple choice questions @ </w:t>
      </w:r>
      <w:r>
        <w:rPr>
          <w:rFonts w:eastAsia="PMingLiU"/>
          <w:lang w:eastAsia="zh-TW"/>
        </w:rPr>
        <w:t>3</w:t>
      </w:r>
      <w:r w:rsidRPr="00C0128A">
        <w:t xml:space="preserve"> points each</w:t>
      </w:r>
    </w:p>
    <w:p w:rsidR="005B3D84" w:rsidRPr="00C0128A" w:rsidRDefault="005B3D84" w:rsidP="0047298C">
      <w:pPr>
        <w:numPr>
          <w:ilvl w:val="0"/>
          <w:numId w:val="1"/>
        </w:numPr>
      </w:pPr>
      <w:r w:rsidRPr="00C0128A">
        <w:t xml:space="preserve">Part II: </w:t>
      </w:r>
      <w:r>
        <w:rPr>
          <w:rFonts w:eastAsia="PMingLiU"/>
          <w:lang w:eastAsia="zh-TW"/>
        </w:rPr>
        <w:t>3</w:t>
      </w:r>
      <w:r>
        <w:t xml:space="preserve"> short answer </w:t>
      </w:r>
      <w:r>
        <w:rPr>
          <w:rFonts w:eastAsia="PMingLiU"/>
          <w:lang w:eastAsia="zh-TW"/>
        </w:rPr>
        <w:t>question (22 points) + 2 Newspaper Article</w:t>
      </w:r>
      <w:r w:rsidRPr="00C0128A">
        <w:t xml:space="preserve"> </w:t>
      </w:r>
      <w:r>
        <w:rPr>
          <w:rFonts w:eastAsia="PMingLiU"/>
          <w:lang w:eastAsia="zh-TW"/>
        </w:rPr>
        <w:t>questions (33 points)</w:t>
      </w:r>
    </w:p>
    <w:p w:rsidR="005B3D84" w:rsidRPr="00BA13B5" w:rsidRDefault="005B3D84" w:rsidP="0047298C">
      <w:pPr>
        <w:numPr>
          <w:ilvl w:val="0"/>
          <w:numId w:val="1"/>
        </w:numPr>
      </w:pPr>
      <w:r w:rsidRPr="00C0128A">
        <w:rPr>
          <w:b/>
        </w:rPr>
        <w:t xml:space="preserve">ANSWER </w:t>
      </w:r>
      <w:smartTag w:uri="urn:schemas-microsoft-com:office:smarttags" w:element="stockticker">
        <w:r w:rsidRPr="00C0128A">
          <w:rPr>
            <w:b/>
          </w:rPr>
          <w:t>ALL</w:t>
        </w:r>
      </w:smartTag>
      <w:r w:rsidRPr="00C0128A">
        <w:rPr>
          <w:b/>
        </w:rPr>
        <w:t xml:space="preserve"> QU</w:t>
      </w:r>
      <w:smartTag w:uri="urn:schemas-microsoft-com:office:smarttags" w:element="stockticker">
        <w:r w:rsidRPr="00C0128A">
          <w:rPr>
            <w:b/>
          </w:rPr>
          <w:t>ESTI</w:t>
        </w:r>
      </w:smartTag>
      <w:r w:rsidRPr="00C0128A">
        <w:rPr>
          <w:b/>
        </w:rPr>
        <w:t>ONS. TOTAL POINTS = 100. TOTAL TIME = 90 minutes</w:t>
      </w:r>
      <w:r>
        <w:rPr>
          <w:b/>
        </w:rPr>
        <w:t>.</w:t>
      </w:r>
    </w:p>
    <w:p w:rsidR="005B3D84" w:rsidRPr="00E739E7" w:rsidRDefault="003F40F3" w:rsidP="0047298C">
      <w:pPr>
        <w:numPr>
          <w:ilvl w:val="0"/>
          <w:numId w:val="1"/>
        </w:numPr>
      </w:pPr>
      <w:r>
        <w:rPr>
          <w:rFonts w:eastAsia="PMingLiU"/>
          <w:b/>
          <w:lang w:eastAsia="zh-TW"/>
        </w:rPr>
        <w:t xml:space="preserve">Prelim1 score weights </w:t>
      </w:r>
      <w:r>
        <w:rPr>
          <w:rFonts w:eastAsia="PMingLiU" w:hint="eastAsia"/>
          <w:b/>
          <w:lang w:eastAsia="zh-TW"/>
        </w:rPr>
        <w:t>2</w:t>
      </w:r>
      <w:r w:rsidR="009A0F76">
        <w:rPr>
          <w:rFonts w:eastAsiaTheme="minorEastAsia" w:hint="eastAsia"/>
          <w:b/>
          <w:lang w:eastAsia="zh-TW"/>
        </w:rPr>
        <w:t>5</w:t>
      </w:r>
      <w:r w:rsidR="005B3D84">
        <w:rPr>
          <w:rFonts w:eastAsia="PMingLiU"/>
          <w:b/>
          <w:lang w:eastAsia="zh-TW"/>
        </w:rPr>
        <w:t xml:space="preserve">% of final grade. </w:t>
      </w:r>
    </w:p>
    <w:p w:rsidR="00E739E7" w:rsidRPr="00AC545C" w:rsidRDefault="00E739E7" w:rsidP="0047298C">
      <w:pPr>
        <w:numPr>
          <w:ilvl w:val="0"/>
          <w:numId w:val="1"/>
        </w:numPr>
      </w:pPr>
      <w:r w:rsidRPr="00AC545C">
        <w:rPr>
          <w:rFonts w:eastAsia="PMingLiU" w:hint="eastAsia"/>
          <w:lang w:eastAsia="zh-TW"/>
        </w:rPr>
        <w:t>Please number each exam book from 1 to 6</w:t>
      </w:r>
      <w:r w:rsidR="00AC545C">
        <w:rPr>
          <w:rFonts w:eastAsia="PMingLiU" w:hint="eastAsia"/>
          <w:lang w:eastAsia="zh-TW"/>
        </w:rPr>
        <w:t xml:space="preserve"> and </w:t>
      </w:r>
      <w:r w:rsidR="00AC545C">
        <w:rPr>
          <w:rFonts w:eastAsia="PMingLiU"/>
          <w:lang w:eastAsia="zh-TW"/>
        </w:rPr>
        <w:t>write</w:t>
      </w:r>
      <w:r w:rsidR="00AC545C">
        <w:rPr>
          <w:rFonts w:eastAsia="PMingLiU" w:hint="eastAsia"/>
          <w:lang w:eastAsia="zh-TW"/>
        </w:rPr>
        <w:t xml:space="preserve"> your ID, name and section TA on the front page of each book.</w:t>
      </w:r>
    </w:p>
    <w:p w:rsidR="00AC545C" w:rsidRPr="00AC545C" w:rsidRDefault="00AC545C" w:rsidP="00AC545C">
      <w:pPr>
        <w:rPr>
          <w:rFonts w:eastAsiaTheme="minorEastAsia"/>
          <w:lang w:eastAsia="zh-TW"/>
        </w:rPr>
      </w:pPr>
    </w:p>
    <w:p w:rsidR="005B3D84" w:rsidRDefault="005B3D84" w:rsidP="0047298C">
      <w:pPr>
        <w:rPr>
          <w:rFonts w:eastAsia="PMingLiU"/>
          <w:lang w:eastAsia="zh-TW"/>
        </w:rPr>
      </w:pPr>
    </w:p>
    <w:p w:rsidR="003F40F3" w:rsidRDefault="003F40F3" w:rsidP="0047298C">
      <w:pPr>
        <w:rPr>
          <w:rFonts w:eastAsia="PMingLiU"/>
          <w:lang w:eastAsia="zh-TW"/>
        </w:rPr>
      </w:pPr>
    </w:p>
    <w:p w:rsidR="003F40F3" w:rsidRDefault="003F40F3"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lang w:eastAsia="zh-TW"/>
        </w:rPr>
      </w:pPr>
    </w:p>
    <w:p w:rsidR="003F40F3" w:rsidRDefault="003F40F3" w:rsidP="0047298C">
      <w:pPr>
        <w:rPr>
          <w:rFonts w:eastAsia="PMingLiU"/>
          <w:lang w:eastAsia="zh-TW"/>
        </w:rPr>
      </w:pPr>
    </w:p>
    <w:p w:rsidR="003F40F3" w:rsidRDefault="003F40F3" w:rsidP="0047298C">
      <w:pPr>
        <w:rPr>
          <w:rFonts w:eastAsia="PMingLiU"/>
          <w:lang w:eastAsia="zh-TW"/>
        </w:rPr>
      </w:pPr>
    </w:p>
    <w:p w:rsidR="003F40F3" w:rsidRPr="00DE7FEC" w:rsidRDefault="003F40F3" w:rsidP="0047298C">
      <w:pPr>
        <w:rPr>
          <w:rFonts w:eastAsia="PMingLiU"/>
          <w:lang w:eastAsia="zh-TW"/>
        </w:rPr>
      </w:pPr>
    </w:p>
    <w:p w:rsidR="005B3D84" w:rsidRPr="00F405A1" w:rsidRDefault="005B3D84" w:rsidP="0047298C">
      <w:pPr>
        <w:rPr>
          <w:b/>
          <w:i/>
          <w:sz w:val="32"/>
          <w:szCs w:val="32"/>
        </w:rPr>
      </w:pPr>
      <w:r w:rsidRPr="00F405A1">
        <w:rPr>
          <w:b/>
          <w:i/>
          <w:sz w:val="32"/>
          <w:szCs w:val="32"/>
        </w:rPr>
        <w:lastRenderedPageBreak/>
        <w:t>AGAIN, please….</w:t>
      </w:r>
    </w:p>
    <w:p w:rsidR="005B3D84" w:rsidRPr="00C0128A" w:rsidRDefault="005B3D84" w:rsidP="0047298C"/>
    <w:p w:rsidR="005B3D84" w:rsidRPr="00C0128A" w:rsidRDefault="005B3D84" w:rsidP="0047298C">
      <w:pPr>
        <w:rPr>
          <w:b/>
        </w:rPr>
      </w:pPr>
      <w:r w:rsidRPr="00C0128A">
        <w:rPr>
          <w:b/>
        </w:rPr>
        <w:t>PRINT YOUR NAME:  ____________________________________  Your C.U. Netid: _____________</w:t>
      </w:r>
    </w:p>
    <w:p w:rsidR="005B3D84" w:rsidRPr="00C0128A" w:rsidRDefault="005B3D84" w:rsidP="0047298C">
      <w:pPr>
        <w:rPr>
          <w:b/>
        </w:rPr>
      </w:pPr>
    </w:p>
    <w:p w:rsidR="005B3D84" w:rsidRPr="00C0128A" w:rsidRDefault="005B3D84" w:rsidP="0047298C">
      <w:r w:rsidRPr="00C0128A">
        <w:rPr>
          <w:b/>
        </w:rPr>
        <w:t xml:space="preserve">YOUR C.U. </w:t>
      </w:r>
      <w:smartTag w:uri="urn:schemas-microsoft-com:office:smarttags" w:element="stockticker">
        <w:r w:rsidRPr="00C0128A">
          <w:rPr>
            <w:b/>
          </w:rPr>
          <w:t>STU</w:t>
        </w:r>
      </w:smartTag>
      <w:r w:rsidRPr="00C0128A">
        <w:rPr>
          <w:b/>
        </w:rPr>
        <w:t>DENT NUMBER:</w:t>
      </w:r>
      <w:r w:rsidRPr="00C0128A">
        <w:t xml:space="preserve">  ____________________________</w:t>
      </w:r>
    </w:p>
    <w:p w:rsidR="005B3D84" w:rsidRDefault="005B3D84" w:rsidP="00C733F1">
      <w:pPr>
        <w:rPr>
          <w:rFonts w:eastAsia="PMingLiU"/>
          <w:lang w:eastAsia="zh-TW"/>
        </w:rPr>
      </w:pPr>
    </w:p>
    <w:p w:rsidR="005B3D84" w:rsidRPr="00C0128A" w:rsidRDefault="003F40F3" w:rsidP="0047298C">
      <w:pPr>
        <w:spacing w:before="100" w:beforeAutospacing="1" w:after="100" w:afterAutospacing="1"/>
        <w:rPr>
          <w:rFonts w:eastAsia="Times New Roman"/>
        </w:rPr>
      </w:pPr>
      <w:r w:rsidRPr="003F40F3">
        <w:t xml:space="preserve">_____________TA = </w:t>
      </w:r>
      <w:r w:rsidRPr="003F40F3">
        <w:rPr>
          <w:rFonts w:hint="eastAsia"/>
        </w:rPr>
        <w:t>Naoko Iida</w:t>
      </w:r>
      <w:r w:rsidRPr="003F40F3">
        <w:t xml:space="preserve"> (</w:t>
      </w:r>
      <w:r w:rsidRPr="003F40F3">
        <w:rPr>
          <w:rFonts w:eastAsia="PMingLiU"/>
          <w:lang w:eastAsia="zh-TW"/>
        </w:rPr>
        <w:t>Tuesday sections</w:t>
      </w:r>
      <w:r w:rsidRPr="003F40F3">
        <w:t xml:space="preserve">) </w:t>
      </w:r>
      <w:r w:rsidRPr="003F40F3">
        <w:br/>
      </w:r>
      <w:r w:rsidRPr="003F40F3">
        <w:br/>
        <w:t xml:space="preserve">_____________TA = </w:t>
      </w:r>
      <w:r w:rsidRPr="003F40F3">
        <w:rPr>
          <w:rFonts w:hint="eastAsia"/>
        </w:rPr>
        <w:t>Yuzheng Sun</w:t>
      </w:r>
      <w:r w:rsidRPr="003F40F3">
        <w:rPr>
          <w:rFonts w:eastAsia="PMingLiU" w:hint="eastAsia"/>
          <w:lang w:eastAsia="zh-TW"/>
        </w:rPr>
        <w:t xml:space="preserve"> </w:t>
      </w:r>
      <w:r w:rsidRPr="003F40F3">
        <w:t>(</w:t>
      </w:r>
      <w:r w:rsidRPr="003F40F3">
        <w:rPr>
          <w:rFonts w:eastAsia="PMingLiU"/>
          <w:lang w:eastAsia="zh-TW"/>
        </w:rPr>
        <w:t>Wednesday sections</w:t>
      </w:r>
      <w:r w:rsidRPr="003F40F3">
        <w:t>)</w:t>
      </w:r>
      <w:r w:rsidRPr="003F40F3">
        <w:br/>
      </w:r>
      <w:r w:rsidRPr="003F40F3">
        <w:br/>
      </w:r>
      <w:r w:rsidRPr="003F40F3">
        <w:rPr>
          <w:rFonts w:eastAsia="Times New Roman"/>
          <w:color w:val="000000"/>
        </w:rPr>
        <w:t xml:space="preserve">_____________TA = </w:t>
      </w:r>
      <w:r w:rsidRPr="003F40F3">
        <w:rPr>
          <w:rFonts w:hint="eastAsia"/>
        </w:rPr>
        <w:t>Aichatou Fall</w:t>
      </w:r>
      <w:r w:rsidRPr="003F40F3">
        <w:t xml:space="preserve"> (</w:t>
      </w:r>
      <w:r w:rsidRPr="003F40F3">
        <w:rPr>
          <w:rFonts w:eastAsia="PMingLiU" w:hint="eastAsia"/>
          <w:lang w:eastAsia="zh-TW"/>
        </w:rPr>
        <w:t xml:space="preserve">Thursday </w:t>
      </w:r>
      <w:r w:rsidRPr="003F40F3">
        <w:rPr>
          <w:rFonts w:eastAsia="PMingLiU"/>
          <w:lang w:eastAsia="zh-TW"/>
        </w:rPr>
        <w:t>sections</w:t>
      </w:r>
      <w:r w:rsidRPr="003F40F3">
        <w:t>)</w:t>
      </w:r>
      <w:r w:rsidRPr="003F40F3">
        <w:br/>
      </w:r>
      <w:r w:rsidRPr="003F40F3">
        <w:rPr>
          <w:rFonts w:eastAsia="Times New Roman"/>
          <w:color w:val="000000"/>
        </w:rPr>
        <w:br/>
        <w:t xml:space="preserve">_____________TA = </w:t>
      </w:r>
      <w:r w:rsidRPr="003F40F3">
        <w:rPr>
          <w:rFonts w:hint="eastAsia"/>
        </w:rPr>
        <w:t>Yijun Pan</w:t>
      </w:r>
      <w:r w:rsidRPr="003F40F3">
        <w:t xml:space="preserve"> (</w:t>
      </w:r>
      <w:r w:rsidRPr="003F40F3">
        <w:rPr>
          <w:rFonts w:eastAsia="PMingLiU" w:hint="eastAsia"/>
          <w:lang w:eastAsia="zh-TW"/>
        </w:rPr>
        <w:t>Friday</w:t>
      </w:r>
      <w:r w:rsidRPr="003F40F3">
        <w:rPr>
          <w:rFonts w:eastAsia="PMingLiU"/>
          <w:lang w:eastAsia="zh-TW"/>
        </w:rPr>
        <w:t xml:space="preserve"> sections</w:t>
      </w:r>
      <w:r w:rsidRPr="003F40F3">
        <w:t>)</w:t>
      </w:r>
    </w:p>
    <w:p w:rsidR="005B3D84" w:rsidRPr="00C0128A" w:rsidRDefault="005B3D84" w:rsidP="0047298C">
      <w:r w:rsidRPr="00C0128A">
        <w:rPr>
          <w:b/>
        </w:rPr>
        <w:t>GRADING</w:t>
      </w:r>
      <w:r w:rsidRPr="00C0128A">
        <w:t>--------------------------------------------------------------------------------------------</w:t>
      </w:r>
      <w:r>
        <w:t>----</w:t>
      </w:r>
      <w:r w:rsidRPr="00C0128A">
        <w:t>----------</w:t>
      </w:r>
    </w:p>
    <w:p w:rsidR="005B3D84" w:rsidRPr="00C0128A" w:rsidRDefault="005B3D84" w:rsidP="0047298C"/>
    <w:p w:rsidR="009852CD" w:rsidRDefault="005B3D84" w:rsidP="00E06FC6">
      <w:pPr>
        <w:rPr>
          <w:rFonts w:eastAsiaTheme="minorEastAsia"/>
          <w:b/>
          <w:lang w:eastAsia="zh-TW"/>
        </w:rPr>
      </w:pPr>
      <w:r>
        <w:rPr>
          <w:b/>
        </w:rPr>
        <w:t>______</w:t>
      </w:r>
      <w:r w:rsidRPr="00C0128A">
        <w:rPr>
          <w:b/>
        </w:rPr>
        <w:t>__</w:t>
      </w:r>
      <w:r w:rsidRPr="00C0128A">
        <w:rPr>
          <w:b/>
          <w:u w:val="single"/>
        </w:rPr>
        <w:t>/</w:t>
      </w:r>
      <w:r>
        <w:rPr>
          <w:rFonts w:eastAsia="PMingLiU"/>
          <w:b/>
          <w:u w:val="single"/>
          <w:lang w:eastAsia="zh-TW"/>
        </w:rPr>
        <w:t>45</w:t>
      </w:r>
      <w:r>
        <w:rPr>
          <w:b/>
          <w:u w:val="single"/>
        </w:rPr>
        <w:t xml:space="preserve"> </w:t>
      </w:r>
      <w:r>
        <w:rPr>
          <w:b/>
        </w:rPr>
        <w:t>(mc)</w:t>
      </w:r>
      <w:r w:rsidRPr="00C0128A">
        <w:rPr>
          <w:b/>
        </w:rPr>
        <w:t>__</w:t>
      </w:r>
      <w:r>
        <w:rPr>
          <w:b/>
        </w:rPr>
        <w:t>___</w:t>
      </w:r>
      <w:r>
        <w:rPr>
          <w:rFonts w:eastAsia="PMingLiU"/>
          <w:b/>
          <w:lang w:eastAsia="zh-TW"/>
        </w:rPr>
        <w:t>_</w:t>
      </w:r>
      <w:r w:rsidRPr="00C0128A">
        <w:rPr>
          <w:b/>
          <w:u w:val="single"/>
        </w:rPr>
        <w:t>/</w:t>
      </w:r>
      <w:r w:rsidR="00400970">
        <w:rPr>
          <w:rFonts w:eastAsia="PMingLiU" w:hint="eastAsia"/>
          <w:b/>
          <w:u w:val="single"/>
          <w:lang w:eastAsia="zh-TW"/>
        </w:rPr>
        <w:t>15</w:t>
      </w:r>
      <w:r>
        <w:rPr>
          <w:b/>
        </w:rPr>
        <w:t>(</w:t>
      </w:r>
      <w:r>
        <w:rPr>
          <w:rFonts w:eastAsia="PMingLiU"/>
          <w:b/>
          <w:lang w:eastAsia="zh-TW"/>
        </w:rPr>
        <w:t>short essay 1</w:t>
      </w:r>
      <w:r>
        <w:rPr>
          <w:b/>
        </w:rPr>
        <w:t>)</w:t>
      </w:r>
      <w:r w:rsidRPr="00E06FC6">
        <w:rPr>
          <w:b/>
        </w:rPr>
        <w:t xml:space="preserve"> </w:t>
      </w:r>
      <w:r w:rsidRPr="00C0128A">
        <w:rPr>
          <w:b/>
        </w:rPr>
        <w:t>__</w:t>
      </w:r>
      <w:r>
        <w:rPr>
          <w:b/>
        </w:rPr>
        <w:t>___</w:t>
      </w:r>
      <w:r>
        <w:rPr>
          <w:rFonts w:eastAsia="PMingLiU"/>
          <w:b/>
          <w:lang w:eastAsia="zh-TW"/>
        </w:rPr>
        <w:t>_</w:t>
      </w:r>
      <w:r w:rsidRPr="00C0128A">
        <w:rPr>
          <w:b/>
          <w:u w:val="single"/>
        </w:rPr>
        <w:t>/</w:t>
      </w:r>
      <w:r w:rsidR="00400970">
        <w:rPr>
          <w:rFonts w:eastAsia="PMingLiU" w:hint="eastAsia"/>
          <w:b/>
          <w:u w:val="single"/>
          <w:lang w:eastAsia="zh-TW"/>
        </w:rPr>
        <w:t>12</w:t>
      </w:r>
      <w:r>
        <w:rPr>
          <w:b/>
        </w:rPr>
        <w:t>(</w:t>
      </w:r>
      <w:r>
        <w:rPr>
          <w:rFonts w:eastAsia="PMingLiU"/>
          <w:b/>
          <w:lang w:eastAsia="zh-TW"/>
        </w:rPr>
        <w:t>short essay 2</w:t>
      </w:r>
      <w:r>
        <w:rPr>
          <w:b/>
        </w:rPr>
        <w:t xml:space="preserve">) </w:t>
      </w:r>
    </w:p>
    <w:p w:rsidR="005B3D84" w:rsidRPr="009852CD" w:rsidRDefault="009852CD" w:rsidP="009852CD">
      <w:pPr>
        <w:rPr>
          <w:rFonts w:eastAsiaTheme="minorEastAsia"/>
          <w:b/>
          <w:lang w:eastAsia="zh-TW"/>
        </w:rPr>
      </w:pPr>
      <w:r>
        <w:rPr>
          <w:rFonts w:eastAsiaTheme="minorEastAsia" w:hint="eastAsia"/>
          <w:b/>
          <w:lang w:eastAsia="zh-TW"/>
        </w:rPr>
        <w:t>______</w:t>
      </w:r>
      <w:r w:rsidR="005B3D84" w:rsidRPr="00C0128A">
        <w:rPr>
          <w:b/>
        </w:rPr>
        <w:t>__</w:t>
      </w:r>
      <w:r w:rsidR="005B3D84">
        <w:rPr>
          <w:rFonts w:eastAsia="PMingLiU"/>
          <w:b/>
          <w:lang w:eastAsia="zh-TW"/>
        </w:rPr>
        <w:t>_</w:t>
      </w:r>
      <w:r w:rsidR="005B3D84" w:rsidRPr="00C0128A">
        <w:rPr>
          <w:b/>
          <w:u w:val="single"/>
        </w:rPr>
        <w:t>/</w:t>
      </w:r>
      <w:r w:rsidR="00400970">
        <w:rPr>
          <w:rFonts w:eastAsia="PMingLiU" w:hint="eastAsia"/>
          <w:b/>
          <w:u w:val="single"/>
          <w:lang w:eastAsia="zh-TW"/>
        </w:rPr>
        <w:t>16</w:t>
      </w:r>
      <w:r w:rsidR="005B3D84">
        <w:rPr>
          <w:b/>
        </w:rPr>
        <w:t>(</w:t>
      </w:r>
      <w:r w:rsidR="005B3D84">
        <w:rPr>
          <w:rFonts w:eastAsia="PMingLiU"/>
          <w:b/>
          <w:lang w:eastAsia="zh-TW"/>
        </w:rPr>
        <w:t xml:space="preserve">long essay </w:t>
      </w:r>
      <w:r w:rsidR="00400970">
        <w:rPr>
          <w:rFonts w:eastAsia="PMingLiU" w:hint="eastAsia"/>
          <w:b/>
          <w:lang w:eastAsia="zh-TW"/>
        </w:rPr>
        <w:t>1</w:t>
      </w:r>
      <w:r w:rsidR="005B3D84">
        <w:rPr>
          <w:b/>
        </w:rPr>
        <w:t>)</w:t>
      </w:r>
      <w:r w:rsidR="005B3D84" w:rsidRPr="00C0128A">
        <w:rPr>
          <w:b/>
        </w:rPr>
        <w:t>____</w:t>
      </w:r>
      <w:r w:rsidR="005B3D84">
        <w:rPr>
          <w:b/>
        </w:rPr>
        <w:t>____</w:t>
      </w:r>
      <w:r w:rsidR="005B3D84" w:rsidRPr="00C0128A">
        <w:rPr>
          <w:b/>
          <w:u w:val="single"/>
        </w:rPr>
        <w:t>/1</w:t>
      </w:r>
      <w:r w:rsidR="00400970">
        <w:rPr>
          <w:rFonts w:eastAsia="PMingLiU" w:hint="eastAsia"/>
          <w:b/>
          <w:u w:val="single"/>
          <w:lang w:eastAsia="zh-TW"/>
        </w:rPr>
        <w:t>2</w:t>
      </w:r>
      <w:r w:rsidR="005B3D84">
        <w:rPr>
          <w:b/>
        </w:rPr>
        <w:t>(</w:t>
      </w:r>
      <w:r w:rsidR="005B3D84">
        <w:rPr>
          <w:rFonts w:eastAsia="PMingLiU"/>
          <w:b/>
          <w:lang w:eastAsia="zh-TW"/>
        </w:rPr>
        <w:t>long essay 2</w:t>
      </w:r>
      <w:r w:rsidR="005B3D84" w:rsidRPr="00C0128A">
        <w:rPr>
          <w:b/>
        </w:rPr>
        <w:t>)</w:t>
      </w:r>
    </w:p>
    <w:p w:rsidR="005B3D84" w:rsidRPr="00C0128A" w:rsidRDefault="005B3D84" w:rsidP="0047298C">
      <w:pPr>
        <w:rPr>
          <w:b/>
        </w:rPr>
      </w:pPr>
    </w:p>
    <w:p w:rsidR="005B3D84" w:rsidRDefault="005B3D84" w:rsidP="0047298C">
      <w:pPr>
        <w:rPr>
          <w:b/>
        </w:rPr>
      </w:pPr>
    </w:p>
    <w:p w:rsidR="005B3D84" w:rsidRPr="009852CD" w:rsidRDefault="005B3D84" w:rsidP="0047298C">
      <w:pPr>
        <w:rPr>
          <w:rFonts w:eastAsiaTheme="minorEastAsia"/>
          <w:b/>
          <w:lang w:eastAsia="zh-TW"/>
        </w:rPr>
        <w:sectPr w:rsidR="005B3D84" w:rsidRPr="009852CD" w:rsidSect="00DE2D80">
          <w:headerReference w:type="even" r:id="rId9"/>
          <w:footerReference w:type="even" r:id="rId10"/>
          <w:footerReference w:type="default" r:id="rId11"/>
          <w:endnotePr>
            <w:numFmt w:val="decimal"/>
          </w:endnotePr>
          <w:pgSz w:w="12240" w:h="15840"/>
          <w:pgMar w:top="720" w:right="720" w:bottom="720" w:left="720" w:header="708" w:footer="708" w:gutter="0"/>
          <w:cols w:space="708"/>
          <w:docGrid w:linePitch="360"/>
        </w:sectPr>
      </w:pPr>
      <w:r w:rsidRPr="00C0128A">
        <w:rPr>
          <w:b/>
        </w:rPr>
        <w:t>TOTAL:  ___</w:t>
      </w:r>
      <w:r>
        <w:rPr>
          <w:b/>
        </w:rPr>
        <w:t>____</w:t>
      </w:r>
      <w:r w:rsidRPr="00C0128A">
        <w:rPr>
          <w:b/>
        </w:rPr>
        <w:t>____</w:t>
      </w:r>
      <w:r w:rsidRPr="00C0128A">
        <w:rPr>
          <w:b/>
          <w:u w:val="single"/>
        </w:rPr>
        <w:t>/100</w:t>
      </w:r>
      <w:r>
        <w:rPr>
          <w:rFonts w:eastAsia="PMingLiU"/>
          <w:b/>
          <w:u w:val="single"/>
          <w:lang w:eastAsia="zh-TW"/>
        </w:rPr>
        <w:t xml:space="preserve">                  </w:t>
      </w:r>
      <w:r>
        <w:rPr>
          <w:b/>
          <w:u w:val="single"/>
        </w:rPr>
        <w:br/>
      </w:r>
      <w:r w:rsidRPr="00364BD6">
        <w:rPr>
          <w:b/>
        </w:rPr>
        <w:t>-------------------------------------------------------------------------------------------------------------------------</w:t>
      </w:r>
    </w:p>
    <w:p w:rsidR="005B3D84" w:rsidRPr="00433CAF" w:rsidRDefault="005B3D84" w:rsidP="0047298C">
      <w:pPr>
        <w:rPr>
          <w:rFonts w:eastAsia="PMingLiU"/>
          <w:b/>
          <w:lang w:eastAsia="zh-TW"/>
        </w:rPr>
      </w:pPr>
    </w:p>
    <w:p w:rsidR="005B3D84" w:rsidRPr="00433CAF" w:rsidRDefault="005B3D84" w:rsidP="00C77030">
      <w:pPr>
        <w:rPr>
          <w:rFonts w:eastAsia="PMingLiU"/>
          <w:color w:val="FF0000"/>
          <w:lang w:eastAsia="zh-TW"/>
        </w:rPr>
      </w:pPr>
      <w:r w:rsidRPr="00C0128A">
        <w:rPr>
          <w:b/>
        </w:rPr>
        <w:t xml:space="preserve">Part I:  Multiple Choice.  </w:t>
      </w:r>
      <w:r w:rsidRPr="00C0128A">
        <w:rPr>
          <w:b/>
        </w:rPr>
        <w:br/>
      </w:r>
    </w:p>
    <w:p w:rsidR="00920F92" w:rsidRPr="000E08AC" w:rsidRDefault="00920F92" w:rsidP="00920F92">
      <w:pPr>
        <w:pStyle w:val="ListParagraph"/>
        <w:numPr>
          <w:ilvl w:val="0"/>
          <w:numId w:val="28"/>
        </w:numPr>
        <w:rPr>
          <w:rFonts w:ascii="Times New Roman" w:hAnsi="Times New Roman"/>
          <w:lang w:eastAsia="zh-TW"/>
        </w:rPr>
      </w:pPr>
      <w:r w:rsidRPr="000E08AC">
        <w:rPr>
          <w:rFonts w:ascii="Times New Roman" w:hAnsi="Times New Roman"/>
        </w:rPr>
        <w:t>Suppose the supply of banana</w:t>
      </w:r>
      <w:r w:rsidR="00974B79">
        <w:rPr>
          <w:rFonts w:ascii="Times New Roman" w:hAnsi="Times New Roman"/>
        </w:rPr>
        <w:t>s</w:t>
      </w:r>
      <w:r w:rsidRPr="000E08AC">
        <w:rPr>
          <w:rFonts w:ascii="Times New Roman" w:hAnsi="Times New Roman"/>
        </w:rPr>
        <w:t xml:space="preserve"> is inelastic. What can we conclude?</w:t>
      </w:r>
    </w:p>
    <w:p w:rsidR="00920F92" w:rsidRPr="000E08AC" w:rsidRDefault="00920F92" w:rsidP="00920F92">
      <w:pPr>
        <w:pStyle w:val="ListParagraph"/>
        <w:numPr>
          <w:ilvl w:val="0"/>
          <w:numId w:val="27"/>
        </w:numPr>
        <w:ind w:left="839" w:hanging="482"/>
        <w:rPr>
          <w:rFonts w:ascii="Times New Roman" w:hAnsi="Times New Roman"/>
        </w:rPr>
      </w:pPr>
      <w:r w:rsidRPr="000E08AC">
        <w:rPr>
          <w:rFonts w:ascii="Times New Roman" w:hAnsi="Times New Roman"/>
        </w:rPr>
        <w:t>A large increase in the demand for banana</w:t>
      </w:r>
      <w:r w:rsidR="00974B79">
        <w:rPr>
          <w:rFonts w:ascii="Times New Roman" w:hAnsi="Times New Roman"/>
        </w:rPr>
        <w:t>s</w:t>
      </w:r>
      <w:r w:rsidRPr="000E08AC">
        <w:rPr>
          <w:rFonts w:ascii="Times New Roman" w:hAnsi="Times New Roman"/>
        </w:rPr>
        <w:t xml:space="preserve"> will result in a tiny change in the price.</w:t>
      </w:r>
    </w:p>
    <w:p w:rsidR="00920F92" w:rsidRPr="000E08AC" w:rsidRDefault="00920F92" w:rsidP="00920F92">
      <w:pPr>
        <w:pStyle w:val="ListParagraph"/>
        <w:numPr>
          <w:ilvl w:val="0"/>
          <w:numId w:val="27"/>
        </w:numPr>
        <w:ind w:left="839" w:hanging="482"/>
        <w:rPr>
          <w:rFonts w:ascii="Times New Roman" w:hAnsi="Times New Roman"/>
          <w:color w:val="FF0000"/>
        </w:rPr>
      </w:pPr>
      <w:r w:rsidRPr="000E08AC">
        <w:rPr>
          <w:rFonts w:ascii="Times New Roman" w:hAnsi="Times New Roman"/>
          <w:color w:val="FF0000"/>
        </w:rPr>
        <w:t>A large increase in the demand for banana</w:t>
      </w:r>
      <w:r w:rsidR="00974B79">
        <w:rPr>
          <w:rFonts w:ascii="Times New Roman" w:hAnsi="Times New Roman"/>
          <w:color w:val="FF0000"/>
        </w:rPr>
        <w:t>s</w:t>
      </w:r>
      <w:r w:rsidRPr="000E08AC">
        <w:rPr>
          <w:rFonts w:ascii="Times New Roman" w:hAnsi="Times New Roman"/>
          <w:color w:val="FF0000"/>
        </w:rPr>
        <w:t xml:space="preserve"> will result in a small change in quantity supplied.</w:t>
      </w:r>
    </w:p>
    <w:p w:rsidR="00920F92" w:rsidRPr="000E08AC" w:rsidRDefault="00920F92" w:rsidP="00920F92">
      <w:pPr>
        <w:pStyle w:val="ListParagraph"/>
        <w:numPr>
          <w:ilvl w:val="0"/>
          <w:numId w:val="27"/>
        </w:numPr>
        <w:ind w:left="839" w:hanging="482"/>
        <w:rPr>
          <w:rFonts w:ascii="Times New Roman" w:hAnsi="Times New Roman"/>
        </w:rPr>
      </w:pPr>
      <w:r w:rsidRPr="000E08AC">
        <w:rPr>
          <w:rFonts w:ascii="Times New Roman" w:hAnsi="Times New Roman"/>
        </w:rPr>
        <w:t xml:space="preserve">The slope of the supply curve </w:t>
      </w:r>
      <w:r w:rsidR="00974B79">
        <w:rPr>
          <w:rFonts w:ascii="Times New Roman" w:hAnsi="Times New Roman"/>
        </w:rPr>
        <w:t>for</w:t>
      </w:r>
      <w:r w:rsidR="00974B79" w:rsidRPr="000E08AC">
        <w:rPr>
          <w:rFonts w:ascii="Times New Roman" w:hAnsi="Times New Roman"/>
        </w:rPr>
        <w:t xml:space="preserve"> </w:t>
      </w:r>
      <w:r w:rsidRPr="000E08AC">
        <w:rPr>
          <w:rFonts w:ascii="Times New Roman" w:hAnsi="Times New Roman"/>
          <w:lang w:eastAsia="zh-TW"/>
        </w:rPr>
        <w:t>banana</w:t>
      </w:r>
      <w:r w:rsidR="00974B79">
        <w:rPr>
          <w:rFonts w:ascii="Times New Roman" w:hAnsi="Times New Roman"/>
          <w:lang w:eastAsia="zh-TW"/>
        </w:rPr>
        <w:t>s</w:t>
      </w:r>
      <w:r w:rsidRPr="000E08AC">
        <w:rPr>
          <w:rFonts w:ascii="Times New Roman" w:hAnsi="Times New Roman"/>
          <w:lang w:eastAsia="zh-TW"/>
        </w:rPr>
        <w:t xml:space="preserve"> is very flat.</w:t>
      </w:r>
      <w:r w:rsidRPr="000E08AC">
        <w:rPr>
          <w:rFonts w:ascii="Times New Roman" w:hAnsi="Times New Roman"/>
        </w:rPr>
        <w:t>.</w:t>
      </w:r>
    </w:p>
    <w:p w:rsidR="00920F92" w:rsidRPr="000E08AC" w:rsidRDefault="00920F92" w:rsidP="00920F92">
      <w:pPr>
        <w:pStyle w:val="ListParagraph"/>
        <w:numPr>
          <w:ilvl w:val="0"/>
          <w:numId w:val="27"/>
        </w:numPr>
        <w:ind w:left="839" w:hanging="482"/>
        <w:rPr>
          <w:rFonts w:ascii="Times New Roman" w:hAnsi="Times New Roman"/>
        </w:rPr>
      </w:pPr>
      <w:r w:rsidRPr="000E08AC">
        <w:rPr>
          <w:rFonts w:ascii="Times New Roman" w:hAnsi="Times New Roman"/>
        </w:rPr>
        <w:t xml:space="preserve">The slope of the supply curve </w:t>
      </w:r>
      <w:r w:rsidR="00974B79">
        <w:rPr>
          <w:rFonts w:ascii="Times New Roman" w:hAnsi="Times New Roman"/>
        </w:rPr>
        <w:t>for</w:t>
      </w:r>
      <w:r w:rsidR="00974B79" w:rsidRPr="000E08AC">
        <w:rPr>
          <w:rFonts w:ascii="Times New Roman" w:hAnsi="Times New Roman"/>
        </w:rPr>
        <w:t xml:space="preserve"> </w:t>
      </w:r>
      <w:r w:rsidRPr="000E08AC">
        <w:rPr>
          <w:rFonts w:ascii="Times New Roman" w:hAnsi="Times New Roman"/>
        </w:rPr>
        <w:t>coffee is close to 1.</w:t>
      </w:r>
    </w:p>
    <w:p w:rsidR="00920F92" w:rsidRDefault="00920F92" w:rsidP="00920F92">
      <w:pPr>
        <w:pStyle w:val="ListParagraph"/>
        <w:numPr>
          <w:ilvl w:val="0"/>
          <w:numId w:val="27"/>
        </w:numPr>
        <w:ind w:left="839" w:hanging="482"/>
        <w:rPr>
          <w:rFonts w:ascii="Times New Roman" w:hAnsi="Times New Roman"/>
          <w:lang w:eastAsia="zh-TW"/>
        </w:rPr>
      </w:pPr>
      <w:r w:rsidRPr="000E08AC">
        <w:rPr>
          <w:rFonts w:ascii="Times New Roman" w:hAnsi="Times New Roman"/>
          <w:lang w:eastAsia="zh-TW"/>
        </w:rPr>
        <w:t>A small percentage change in the price leads to large percentage change in quantity demanded.</w:t>
      </w:r>
    </w:p>
    <w:p w:rsidR="00974B79" w:rsidRPr="000E08AC" w:rsidRDefault="00974B79" w:rsidP="00920F92">
      <w:pPr>
        <w:pStyle w:val="ListParagraph"/>
        <w:numPr>
          <w:ilvl w:val="0"/>
          <w:numId w:val="27"/>
        </w:numPr>
        <w:ind w:left="839" w:hanging="482"/>
        <w:rPr>
          <w:rFonts w:ascii="Times New Roman" w:hAnsi="Times New Roman"/>
          <w:lang w:eastAsia="zh-TW"/>
        </w:rPr>
      </w:pPr>
      <w:r>
        <w:rPr>
          <w:rFonts w:ascii="Times New Roman" w:hAnsi="Times New Roman"/>
          <w:lang w:eastAsia="zh-TW"/>
        </w:rPr>
        <w:t>None of the above</w:t>
      </w:r>
    </w:p>
    <w:p w:rsidR="000E08AC" w:rsidRPr="000E08AC" w:rsidRDefault="000E08AC" w:rsidP="000E08AC">
      <w:pPr>
        <w:rPr>
          <w:rFonts w:eastAsiaTheme="minorEastAsia"/>
          <w:i/>
          <w:lang w:eastAsia="zh-TW"/>
        </w:rPr>
      </w:pPr>
    </w:p>
    <w:p w:rsidR="000E08AC" w:rsidRPr="000E08AC" w:rsidRDefault="000E08AC" w:rsidP="000E08AC">
      <w:pPr>
        <w:rPr>
          <w:rFonts w:eastAsiaTheme="minorEastAsia"/>
          <w:lang w:eastAsia="zh-TW"/>
        </w:rPr>
      </w:pPr>
    </w:p>
    <w:p w:rsidR="000E08AC" w:rsidRPr="00E01BD4" w:rsidRDefault="000E08AC" w:rsidP="000E08AC">
      <w:pPr>
        <w:pStyle w:val="ListParagraph"/>
        <w:numPr>
          <w:ilvl w:val="0"/>
          <w:numId w:val="28"/>
        </w:numPr>
        <w:rPr>
          <w:rFonts w:ascii="Times New Roman" w:hAnsi="Times New Roman"/>
          <w:sz w:val="24"/>
          <w:szCs w:val="24"/>
        </w:rPr>
      </w:pPr>
      <w:r w:rsidRPr="00E01BD4">
        <w:rPr>
          <w:rFonts w:ascii="Times New Roman" w:hAnsi="Times New Roman"/>
          <w:sz w:val="24"/>
          <w:szCs w:val="24"/>
        </w:rPr>
        <w:t>Which one of the following would be most likely to cause the demand for A to shift to the right?</w:t>
      </w:r>
    </w:p>
    <w:p w:rsidR="000E08AC" w:rsidRPr="00E01BD4" w:rsidRDefault="000E08AC" w:rsidP="000E08AC">
      <w:pPr>
        <w:pStyle w:val="ListParagraph"/>
        <w:numPr>
          <w:ilvl w:val="0"/>
          <w:numId w:val="31"/>
        </w:numPr>
        <w:rPr>
          <w:rFonts w:ascii="Times New Roman" w:hAnsi="Times New Roman"/>
          <w:sz w:val="24"/>
          <w:szCs w:val="24"/>
        </w:rPr>
      </w:pPr>
      <w:r w:rsidRPr="00E01BD4">
        <w:rPr>
          <w:rFonts w:ascii="Times New Roman" w:hAnsi="Times New Roman"/>
          <w:sz w:val="24"/>
          <w:szCs w:val="24"/>
        </w:rPr>
        <w:t>a decrease in the price of A.</w:t>
      </w:r>
    </w:p>
    <w:p w:rsidR="000E08AC" w:rsidRPr="00E01BD4" w:rsidRDefault="000E08AC" w:rsidP="000E08AC">
      <w:pPr>
        <w:pStyle w:val="ListParagraph"/>
        <w:numPr>
          <w:ilvl w:val="0"/>
          <w:numId w:val="31"/>
        </w:numPr>
        <w:rPr>
          <w:rFonts w:ascii="Times New Roman" w:hAnsi="Times New Roman"/>
          <w:sz w:val="24"/>
          <w:szCs w:val="24"/>
        </w:rPr>
      </w:pPr>
      <w:r w:rsidRPr="00E01BD4">
        <w:rPr>
          <w:rFonts w:ascii="Times New Roman" w:hAnsi="Times New Roman"/>
          <w:sz w:val="24"/>
          <w:szCs w:val="24"/>
        </w:rPr>
        <w:t xml:space="preserve">a decrease in the price of </w:t>
      </w:r>
      <w:r w:rsidR="00974B79">
        <w:rPr>
          <w:rFonts w:ascii="Times New Roman" w:hAnsi="Times New Roman"/>
          <w:sz w:val="24"/>
          <w:szCs w:val="24"/>
        </w:rPr>
        <w:t xml:space="preserve"> a substitute</w:t>
      </w:r>
      <w:r w:rsidRPr="00E01BD4">
        <w:rPr>
          <w:rFonts w:ascii="Times New Roman" w:hAnsi="Times New Roman"/>
          <w:sz w:val="24"/>
          <w:szCs w:val="24"/>
        </w:rPr>
        <w:t xml:space="preserve"> good.</w:t>
      </w:r>
    </w:p>
    <w:p w:rsidR="000E08AC" w:rsidRPr="00E01BD4" w:rsidRDefault="000E08AC" w:rsidP="000E08AC">
      <w:pPr>
        <w:pStyle w:val="ListParagraph"/>
        <w:numPr>
          <w:ilvl w:val="0"/>
          <w:numId w:val="31"/>
        </w:numPr>
        <w:rPr>
          <w:rFonts w:ascii="Times New Roman" w:hAnsi="Times New Roman"/>
          <w:color w:val="FF0000"/>
          <w:sz w:val="24"/>
          <w:szCs w:val="24"/>
        </w:rPr>
      </w:pPr>
      <w:r w:rsidRPr="00E01BD4">
        <w:rPr>
          <w:rFonts w:ascii="Times New Roman" w:hAnsi="Times New Roman"/>
          <w:color w:val="FF0000"/>
          <w:sz w:val="24"/>
          <w:szCs w:val="24"/>
        </w:rPr>
        <w:t xml:space="preserve">a decrease in the price of </w:t>
      </w:r>
      <w:r w:rsidR="00974B79">
        <w:rPr>
          <w:rFonts w:ascii="Times New Roman" w:hAnsi="Times New Roman"/>
          <w:color w:val="FF0000"/>
          <w:sz w:val="24"/>
          <w:szCs w:val="24"/>
        </w:rPr>
        <w:t>a</w:t>
      </w:r>
      <w:r w:rsidR="00974B79" w:rsidRPr="00E01BD4">
        <w:rPr>
          <w:rFonts w:ascii="Times New Roman" w:hAnsi="Times New Roman"/>
          <w:color w:val="FF0000"/>
          <w:sz w:val="24"/>
          <w:szCs w:val="24"/>
        </w:rPr>
        <w:t xml:space="preserve"> </w:t>
      </w:r>
      <w:r w:rsidRPr="00E01BD4">
        <w:rPr>
          <w:rFonts w:ascii="Times New Roman" w:hAnsi="Times New Roman"/>
          <w:color w:val="FF0000"/>
          <w:sz w:val="24"/>
          <w:szCs w:val="24"/>
        </w:rPr>
        <w:t>complementary good.</w:t>
      </w:r>
    </w:p>
    <w:p w:rsidR="000E08AC" w:rsidRPr="00E01BD4" w:rsidRDefault="000E08AC" w:rsidP="000E08AC">
      <w:pPr>
        <w:pStyle w:val="ListParagraph"/>
        <w:numPr>
          <w:ilvl w:val="0"/>
          <w:numId w:val="31"/>
        </w:numPr>
        <w:rPr>
          <w:rFonts w:ascii="Times New Roman" w:hAnsi="Times New Roman"/>
          <w:sz w:val="24"/>
          <w:szCs w:val="24"/>
        </w:rPr>
      </w:pPr>
      <w:r w:rsidRPr="00E01BD4">
        <w:rPr>
          <w:rFonts w:ascii="Times New Roman" w:hAnsi="Times New Roman"/>
          <w:sz w:val="24"/>
          <w:szCs w:val="24"/>
        </w:rPr>
        <w:t xml:space="preserve">a decrease in the price of </w:t>
      </w:r>
      <w:r w:rsidR="00974B79">
        <w:rPr>
          <w:rFonts w:ascii="Times New Roman" w:hAnsi="Times New Roman"/>
          <w:sz w:val="24"/>
          <w:szCs w:val="24"/>
        </w:rPr>
        <w:t>inputs used to produce A</w:t>
      </w:r>
      <w:r w:rsidRPr="00E01BD4">
        <w:rPr>
          <w:rFonts w:ascii="Times New Roman" w:hAnsi="Times New Roman"/>
          <w:sz w:val="24"/>
          <w:szCs w:val="24"/>
        </w:rPr>
        <w:t>.</w:t>
      </w:r>
    </w:p>
    <w:p w:rsidR="000E08AC" w:rsidRPr="00E01BD4" w:rsidRDefault="000E08AC" w:rsidP="00E01BD4">
      <w:pPr>
        <w:pStyle w:val="ListParagraph"/>
        <w:numPr>
          <w:ilvl w:val="0"/>
          <w:numId w:val="31"/>
        </w:numPr>
        <w:rPr>
          <w:rFonts w:ascii="Times New Roman" w:hAnsi="Times New Roman"/>
          <w:sz w:val="24"/>
          <w:szCs w:val="24"/>
        </w:rPr>
      </w:pPr>
      <w:r w:rsidRPr="00E01BD4">
        <w:rPr>
          <w:rFonts w:ascii="Times New Roman" w:hAnsi="Times New Roman"/>
          <w:sz w:val="24"/>
          <w:szCs w:val="24"/>
        </w:rPr>
        <w:t xml:space="preserve">all of the above will </w:t>
      </w:r>
      <w:r w:rsidR="003D40FB" w:rsidRPr="00E01BD4">
        <w:rPr>
          <w:rFonts w:ascii="Times New Roman" w:hAnsi="Times New Roman"/>
          <w:sz w:val="24"/>
          <w:szCs w:val="24"/>
          <w:lang w:eastAsia="zh-TW"/>
        </w:rPr>
        <w:t xml:space="preserve">not </w:t>
      </w:r>
      <w:r w:rsidRPr="00E01BD4">
        <w:rPr>
          <w:rFonts w:ascii="Times New Roman" w:hAnsi="Times New Roman"/>
          <w:sz w:val="24"/>
          <w:szCs w:val="24"/>
        </w:rPr>
        <w:t>cause an increase in demand for A.</w:t>
      </w:r>
    </w:p>
    <w:p w:rsidR="00E01BD4" w:rsidRPr="00E01BD4" w:rsidRDefault="00E01BD4" w:rsidP="000E08AC">
      <w:pPr>
        <w:pStyle w:val="ListParagraph"/>
        <w:rPr>
          <w:rFonts w:ascii="Times New Roman" w:hAnsi="Times New Roman"/>
          <w:sz w:val="24"/>
          <w:szCs w:val="24"/>
          <w:lang w:eastAsia="zh-TW"/>
        </w:rPr>
      </w:pPr>
    </w:p>
    <w:p w:rsidR="00E01BD4" w:rsidRPr="00E01BD4" w:rsidRDefault="00E01BD4" w:rsidP="000E08AC">
      <w:pPr>
        <w:pStyle w:val="ListParagraph"/>
        <w:rPr>
          <w:rFonts w:ascii="Times New Roman" w:hAnsi="Times New Roman"/>
          <w:sz w:val="24"/>
          <w:szCs w:val="24"/>
          <w:lang w:eastAsia="zh-TW"/>
        </w:rPr>
      </w:pPr>
    </w:p>
    <w:p w:rsidR="00E01BD4" w:rsidRPr="00E01BD4" w:rsidRDefault="00E01BD4" w:rsidP="00E01BD4">
      <w:pPr>
        <w:pStyle w:val="ListParagraph"/>
        <w:numPr>
          <w:ilvl w:val="0"/>
          <w:numId w:val="28"/>
        </w:numPr>
        <w:rPr>
          <w:rFonts w:ascii="Times New Roman" w:hAnsi="Times New Roman"/>
          <w:sz w:val="24"/>
          <w:szCs w:val="24"/>
        </w:rPr>
      </w:pPr>
      <w:r w:rsidRPr="00E01BD4">
        <w:rPr>
          <w:rFonts w:ascii="Times New Roman" w:hAnsi="Times New Roman"/>
          <w:sz w:val="24"/>
          <w:szCs w:val="24"/>
        </w:rPr>
        <w:t xml:space="preserve">What is not true about </w:t>
      </w:r>
      <w:r w:rsidR="00974B79">
        <w:rPr>
          <w:rFonts w:ascii="Times New Roman" w:hAnsi="Times New Roman"/>
          <w:sz w:val="24"/>
          <w:szCs w:val="24"/>
        </w:rPr>
        <w:t xml:space="preserve">the </w:t>
      </w:r>
      <w:r w:rsidRPr="00E01BD4">
        <w:rPr>
          <w:rFonts w:ascii="Times New Roman" w:hAnsi="Times New Roman"/>
          <w:sz w:val="24"/>
          <w:szCs w:val="24"/>
        </w:rPr>
        <w:t>Production Possibility Frontier?</w:t>
      </w:r>
    </w:p>
    <w:p w:rsidR="00E01BD4" w:rsidRPr="00E01BD4" w:rsidRDefault="00E01BD4" w:rsidP="00E01BD4">
      <w:pPr>
        <w:pStyle w:val="ListParagraph"/>
        <w:numPr>
          <w:ilvl w:val="0"/>
          <w:numId w:val="34"/>
        </w:numPr>
        <w:rPr>
          <w:rFonts w:ascii="Times New Roman" w:hAnsi="Times New Roman"/>
          <w:sz w:val="24"/>
          <w:szCs w:val="24"/>
        </w:rPr>
      </w:pPr>
      <w:r w:rsidRPr="00E01BD4">
        <w:rPr>
          <w:rFonts w:ascii="Times New Roman" w:hAnsi="Times New Roman"/>
          <w:sz w:val="24"/>
          <w:szCs w:val="24"/>
        </w:rPr>
        <w:t>It represents the maximum amount of goods and services that can be produced with a given quantity of resources and technology.</w:t>
      </w:r>
    </w:p>
    <w:p w:rsidR="00E01BD4" w:rsidRPr="00E01BD4" w:rsidRDefault="00E01BD4" w:rsidP="00E01BD4">
      <w:pPr>
        <w:pStyle w:val="ListParagraph"/>
        <w:numPr>
          <w:ilvl w:val="0"/>
          <w:numId w:val="34"/>
        </w:numPr>
        <w:rPr>
          <w:rFonts w:ascii="Times New Roman" w:hAnsi="Times New Roman"/>
          <w:sz w:val="24"/>
          <w:szCs w:val="24"/>
        </w:rPr>
      </w:pPr>
      <w:r w:rsidRPr="00E01BD4">
        <w:rPr>
          <w:rFonts w:ascii="Times New Roman" w:hAnsi="Times New Roman"/>
          <w:sz w:val="24"/>
          <w:szCs w:val="24"/>
        </w:rPr>
        <w:t xml:space="preserve">When </w:t>
      </w:r>
      <w:r w:rsidR="00974B79">
        <w:rPr>
          <w:rFonts w:ascii="Times New Roman" w:hAnsi="Times New Roman"/>
          <w:sz w:val="24"/>
          <w:szCs w:val="24"/>
        </w:rPr>
        <w:t xml:space="preserve">the </w:t>
      </w:r>
      <w:r w:rsidRPr="00E01BD4">
        <w:rPr>
          <w:rFonts w:ascii="Times New Roman" w:hAnsi="Times New Roman"/>
          <w:sz w:val="24"/>
          <w:szCs w:val="24"/>
        </w:rPr>
        <w:t xml:space="preserve">technology </w:t>
      </w:r>
      <w:r w:rsidR="00974B79">
        <w:rPr>
          <w:rFonts w:ascii="Times New Roman" w:hAnsi="Times New Roman"/>
          <w:sz w:val="24"/>
          <w:szCs w:val="24"/>
        </w:rPr>
        <w:t>for</w:t>
      </w:r>
      <w:r w:rsidR="00974B79" w:rsidRPr="00E01BD4">
        <w:rPr>
          <w:rFonts w:ascii="Times New Roman" w:hAnsi="Times New Roman"/>
          <w:sz w:val="24"/>
          <w:szCs w:val="24"/>
        </w:rPr>
        <w:t xml:space="preserve"> </w:t>
      </w:r>
      <w:r w:rsidRPr="00E01BD4">
        <w:rPr>
          <w:rFonts w:ascii="Times New Roman" w:hAnsi="Times New Roman"/>
          <w:sz w:val="24"/>
          <w:szCs w:val="24"/>
        </w:rPr>
        <w:t>producing goods improves, the frontier moves outwards.</w:t>
      </w:r>
    </w:p>
    <w:p w:rsidR="00E01BD4" w:rsidRPr="00E01BD4" w:rsidRDefault="00E01BD4" w:rsidP="00E01BD4">
      <w:pPr>
        <w:pStyle w:val="ListParagraph"/>
        <w:numPr>
          <w:ilvl w:val="0"/>
          <w:numId w:val="34"/>
        </w:numPr>
        <w:rPr>
          <w:rFonts w:ascii="Times New Roman" w:hAnsi="Times New Roman"/>
          <w:color w:val="FF0000"/>
          <w:sz w:val="24"/>
          <w:szCs w:val="24"/>
        </w:rPr>
      </w:pPr>
      <w:r w:rsidRPr="00E01BD4">
        <w:rPr>
          <w:rFonts w:ascii="Times New Roman" w:hAnsi="Times New Roman"/>
          <w:color w:val="FF0000"/>
          <w:sz w:val="24"/>
          <w:szCs w:val="24"/>
        </w:rPr>
        <w:t>When a country has poor management practices, the frontier moves inwards.</w:t>
      </w:r>
    </w:p>
    <w:p w:rsidR="00E01BD4" w:rsidRDefault="00E01BD4" w:rsidP="00E01BD4">
      <w:pPr>
        <w:pStyle w:val="ListParagraph"/>
        <w:numPr>
          <w:ilvl w:val="0"/>
          <w:numId w:val="34"/>
        </w:numPr>
        <w:rPr>
          <w:rFonts w:ascii="Times New Roman" w:hAnsi="Times New Roman"/>
          <w:sz w:val="24"/>
          <w:szCs w:val="24"/>
        </w:rPr>
      </w:pPr>
      <w:r w:rsidRPr="00E01BD4">
        <w:rPr>
          <w:rFonts w:ascii="Times New Roman" w:hAnsi="Times New Roman"/>
          <w:sz w:val="24"/>
          <w:szCs w:val="24"/>
        </w:rPr>
        <w:t>Production possibility frontier being a straight line impl</w:t>
      </w:r>
      <w:r w:rsidRPr="00E01BD4">
        <w:rPr>
          <w:rFonts w:ascii="Times New Roman" w:hAnsi="Times New Roman"/>
          <w:sz w:val="24"/>
          <w:szCs w:val="24"/>
          <w:lang w:eastAsia="zh-TW"/>
        </w:rPr>
        <w:t>ies</w:t>
      </w:r>
      <w:r w:rsidRPr="00E01BD4">
        <w:rPr>
          <w:rFonts w:ascii="Times New Roman" w:hAnsi="Times New Roman"/>
          <w:sz w:val="24"/>
          <w:szCs w:val="24"/>
        </w:rPr>
        <w:t xml:space="preserve"> constant return</w:t>
      </w:r>
      <w:r w:rsidR="00974B79">
        <w:rPr>
          <w:rFonts w:ascii="Times New Roman" w:hAnsi="Times New Roman"/>
          <w:sz w:val="24"/>
          <w:szCs w:val="24"/>
        </w:rPr>
        <w:t>s</w:t>
      </w:r>
      <w:r w:rsidRPr="00E01BD4">
        <w:rPr>
          <w:rFonts w:ascii="Times New Roman" w:hAnsi="Times New Roman"/>
          <w:sz w:val="24"/>
          <w:szCs w:val="24"/>
        </w:rPr>
        <w:t xml:space="preserve"> to scale.</w:t>
      </w:r>
    </w:p>
    <w:p w:rsidR="00974B79" w:rsidRPr="00E01BD4" w:rsidRDefault="00974B79" w:rsidP="00E01BD4">
      <w:pPr>
        <w:pStyle w:val="ListParagraph"/>
        <w:numPr>
          <w:ilvl w:val="0"/>
          <w:numId w:val="34"/>
        </w:numPr>
        <w:rPr>
          <w:rFonts w:ascii="Times New Roman" w:hAnsi="Times New Roman"/>
          <w:sz w:val="24"/>
          <w:szCs w:val="24"/>
        </w:rPr>
      </w:pPr>
      <w:r>
        <w:rPr>
          <w:rFonts w:ascii="Times New Roman" w:hAnsi="Times New Roman"/>
          <w:sz w:val="24"/>
          <w:szCs w:val="24"/>
        </w:rPr>
        <w:t>None of the above</w:t>
      </w:r>
    </w:p>
    <w:p w:rsidR="004A770F" w:rsidRPr="00310F5D" w:rsidRDefault="004A770F" w:rsidP="00D83002">
      <w:pPr>
        <w:rPr>
          <w:rFonts w:eastAsiaTheme="minorEastAsia"/>
          <w:lang w:eastAsia="zh-TW"/>
        </w:rPr>
      </w:pPr>
    </w:p>
    <w:p w:rsidR="00310F5D" w:rsidRPr="006022C5" w:rsidRDefault="00310F5D" w:rsidP="00310F5D">
      <w:pPr>
        <w:pStyle w:val="ListParagraph"/>
        <w:numPr>
          <w:ilvl w:val="0"/>
          <w:numId w:val="28"/>
        </w:numPr>
        <w:rPr>
          <w:rFonts w:ascii="Times New Roman" w:hAnsi="Times New Roman"/>
          <w:sz w:val="24"/>
          <w:szCs w:val="24"/>
        </w:rPr>
      </w:pPr>
      <w:r w:rsidRPr="006022C5">
        <w:rPr>
          <w:rFonts w:ascii="Times New Roman" w:hAnsi="Times New Roman"/>
          <w:sz w:val="24"/>
          <w:szCs w:val="24"/>
        </w:rPr>
        <w:t xml:space="preserve">The country </w:t>
      </w:r>
      <w:r w:rsidR="00974B79">
        <w:rPr>
          <w:rFonts w:ascii="Times New Roman" w:hAnsi="Times New Roman"/>
          <w:sz w:val="24"/>
          <w:szCs w:val="24"/>
        </w:rPr>
        <w:t xml:space="preserve">of </w:t>
      </w:r>
      <w:r w:rsidRPr="006022C5">
        <w:rPr>
          <w:rFonts w:ascii="Times New Roman" w:hAnsi="Times New Roman"/>
          <w:sz w:val="24"/>
          <w:szCs w:val="24"/>
        </w:rPr>
        <w:t xml:space="preserve">Eldorado is producing at </w:t>
      </w:r>
      <w:r w:rsidR="00974B79">
        <w:rPr>
          <w:rFonts w:ascii="Times New Roman" w:hAnsi="Times New Roman"/>
          <w:sz w:val="24"/>
          <w:szCs w:val="24"/>
        </w:rPr>
        <w:t xml:space="preserve">a </w:t>
      </w:r>
      <w:r w:rsidRPr="006022C5">
        <w:rPr>
          <w:rFonts w:ascii="Times New Roman" w:hAnsi="Times New Roman"/>
          <w:sz w:val="24"/>
          <w:szCs w:val="24"/>
        </w:rPr>
        <w:t>full employment level of production. That means that</w:t>
      </w:r>
    </w:p>
    <w:p w:rsidR="00310F5D" w:rsidRPr="006022C5" w:rsidRDefault="00974B79" w:rsidP="00310F5D">
      <w:pPr>
        <w:pStyle w:val="ListParagraph"/>
        <w:numPr>
          <w:ilvl w:val="0"/>
          <w:numId w:val="36"/>
        </w:numPr>
        <w:rPr>
          <w:rFonts w:ascii="Times New Roman" w:hAnsi="Times New Roman"/>
          <w:sz w:val="24"/>
          <w:szCs w:val="24"/>
        </w:rPr>
      </w:pPr>
      <w:r>
        <w:rPr>
          <w:rFonts w:ascii="Times New Roman" w:hAnsi="Times New Roman"/>
          <w:sz w:val="24"/>
          <w:szCs w:val="24"/>
        </w:rPr>
        <w:t>The u</w:t>
      </w:r>
      <w:r w:rsidR="00310F5D" w:rsidRPr="006022C5">
        <w:rPr>
          <w:rFonts w:ascii="Times New Roman" w:hAnsi="Times New Roman"/>
          <w:sz w:val="24"/>
          <w:szCs w:val="24"/>
        </w:rPr>
        <w:t>nemployment rate is 0%</w:t>
      </w:r>
    </w:p>
    <w:p w:rsidR="00310F5D" w:rsidRPr="009A0F76" w:rsidRDefault="00D42332" w:rsidP="00310F5D">
      <w:pPr>
        <w:pStyle w:val="ListParagraph"/>
        <w:numPr>
          <w:ilvl w:val="0"/>
          <w:numId w:val="36"/>
        </w:numPr>
        <w:rPr>
          <w:rFonts w:ascii="Times New Roman" w:hAnsi="Times New Roman"/>
          <w:color w:val="FF0000"/>
          <w:sz w:val="24"/>
          <w:szCs w:val="24"/>
        </w:rPr>
      </w:pPr>
      <w:r w:rsidRPr="009A0F76">
        <w:rPr>
          <w:rFonts w:ascii="Times New Roman" w:hAnsi="Times New Roman"/>
          <w:color w:val="FF0000"/>
          <w:sz w:val="24"/>
          <w:szCs w:val="24"/>
        </w:rPr>
        <w:t>There is some structural unemployment</w:t>
      </w:r>
    </w:p>
    <w:p w:rsidR="001C0758" w:rsidRPr="001C0758" w:rsidRDefault="00310F5D" w:rsidP="00AD0686">
      <w:pPr>
        <w:pStyle w:val="ListParagraph"/>
        <w:numPr>
          <w:ilvl w:val="0"/>
          <w:numId w:val="36"/>
        </w:numPr>
        <w:rPr>
          <w:rFonts w:ascii="Times New Roman" w:hAnsi="Times New Roman"/>
          <w:sz w:val="24"/>
          <w:szCs w:val="24"/>
        </w:rPr>
      </w:pPr>
      <w:r w:rsidRPr="006022C5">
        <w:t>There is a maximum participation rate</w:t>
      </w:r>
    </w:p>
    <w:p w:rsidR="001C0758" w:rsidRPr="001C0758" w:rsidRDefault="00974B79" w:rsidP="001C0758">
      <w:pPr>
        <w:pStyle w:val="ListParagraph"/>
        <w:numPr>
          <w:ilvl w:val="0"/>
          <w:numId w:val="36"/>
        </w:numPr>
        <w:rPr>
          <w:lang w:eastAsia="zh-TW"/>
        </w:rPr>
      </w:pPr>
      <w:r>
        <w:t xml:space="preserve"> </w:t>
      </w:r>
      <w:r w:rsidR="00310F5D" w:rsidRPr="00974B79">
        <w:t>There is cyclical unemployment</w:t>
      </w:r>
    </w:p>
    <w:p w:rsidR="005B3D84" w:rsidRPr="001C0758" w:rsidRDefault="00D42332" w:rsidP="001C0758">
      <w:pPr>
        <w:pStyle w:val="ListParagraph"/>
        <w:numPr>
          <w:ilvl w:val="0"/>
          <w:numId w:val="36"/>
        </w:numPr>
        <w:rPr>
          <w:lang w:eastAsia="zh-TW"/>
        </w:rPr>
      </w:pPr>
      <w:r w:rsidRPr="001C0758">
        <w:rPr>
          <w:color w:val="FF0000"/>
          <w:lang w:eastAsia="zh-TW"/>
        </w:rPr>
        <w:t>None of the above</w:t>
      </w:r>
    </w:p>
    <w:p w:rsidR="00E00DA5" w:rsidRDefault="00E00DA5" w:rsidP="00962A9F">
      <w:pPr>
        <w:ind w:left="360"/>
        <w:rPr>
          <w:rFonts w:eastAsia="PMingLiU"/>
          <w:lang w:eastAsia="zh-TW"/>
        </w:rPr>
      </w:pPr>
    </w:p>
    <w:p w:rsidR="00E00DA5" w:rsidRDefault="00E00DA5" w:rsidP="00962A9F">
      <w:pPr>
        <w:ind w:left="360"/>
        <w:rPr>
          <w:rFonts w:eastAsia="PMingLiU"/>
          <w:lang w:eastAsia="zh-TW"/>
        </w:rPr>
      </w:pPr>
    </w:p>
    <w:p w:rsidR="00E00DA5" w:rsidRDefault="00E00DA5" w:rsidP="00962A9F">
      <w:pPr>
        <w:ind w:left="360"/>
        <w:rPr>
          <w:rFonts w:eastAsia="PMingLiU"/>
          <w:lang w:eastAsia="zh-TW"/>
        </w:rPr>
      </w:pPr>
    </w:p>
    <w:p w:rsidR="00E00DA5" w:rsidRDefault="00E00DA5" w:rsidP="00962A9F">
      <w:pPr>
        <w:ind w:left="360"/>
        <w:rPr>
          <w:rFonts w:eastAsia="PMingLiU"/>
          <w:lang w:eastAsia="zh-TW"/>
        </w:rPr>
      </w:pPr>
    </w:p>
    <w:p w:rsidR="00E00DA5" w:rsidRPr="00E00DA5" w:rsidRDefault="00E00DA5" w:rsidP="005A7E30">
      <w:pPr>
        <w:rPr>
          <w:rFonts w:eastAsia="PMingLiU"/>
          <w:lang w:eastAsia="zh-TW"/>
        </w:rPr>
      </w:pPr>
    </w:p>
    <w:p w:rsidR="00E00DA5" w:rsidRPr="00E00DA5" w:rsidRDefault="00E00DA5" w:rsidP="00E00DA5">
      <w:pPr>
        <w:pStyle w:val="ListParagraph"/>
        <w:numPr>
          <w:ilvl w:val="0"/>
          <w:numId w:val="28"/>
        </w:numPr>
        <w:rPr>
          <w:rFonts w:ascii="Times New Roman" w:hAnsi="Times New Roman"/>
        </w:rPr>
      </w:pPr>
      <w:r w:rsidRPr="00E00DA5">
        <w:rPr>
          <w:rFonts w:ascii="Times New Roman" w:hAnsi="Times New Roman"/>
        </w:rPr>
        <w:t>Which of the following statements is FALSE?</w:t>
      </w:r>
    </w:p>
    <w:p w:rsidR="00E00DA5" w:rsidRPr="00E00DA5" w:rsidRDefault="00E00DA5" w:rsidP="00E00DA5">
      <w:pPr>
        <w:pStyle w:val="ListParagraph"/>
        <w:numPr>
          <w:ilvl w:val="1"/>
          <w:numId w:val="28"/>
        </w:numPr>
        <w:spacing w:after="0"/>
        <w:rPr>
          <w:rFonts w:ascii="Times New Roman" w:hAnsi="Times New Roman"/>
          <w:sz w:val="24"/>
          <w:szCs w:val="24"/>
        </w:rPr>
      </w:pPr>
      <w:r w:rsidRPr="00E00DA5">
        <w:rPr>
          <w:rFonts w:ascii="Times New Roman" w:hAnsi="Times New Roman"/>
          <w:sz w:val="24"/>
          <w:szCs w:val="24"/>
        </w:rPr>
        <w:t>One problem with any fixed-bundle index as a measure of the cost of living is that it does not account for substitutions that consumers might make in response to price changes</w:t>
      </w:r>
    </w:p>
    <w:p w:rsidR="00E00DA5" w:rsidRPr="00E00DA5" w:rsidRDefault="00E00DA5" w:rsidP="00E00DA5">
      <w:pPr>
        <w:pStyle w:val="ListParagraph"/>
        <w:numPr>
          <w:ilvl w:val="1"/>
          <w:numId w:val="28"/>
        </w:numPr>
        <w:spacing w:after="0"/>
        <w:rPr>
          <w:rFonts w:ascii="Times New Roman" w:hAnsi="Times New Roman"/>
          <w:sz w:val="24"/>
          <w:szCs w:val="24"/>
        </w:rPr>
      </w:pPr>
      <w:r w:rsidRPr="00E00DA5">
        <w:rPr>
          <w:rFonts w:ascii="Times New Roman" w:hAnsi="Times New Roman"/>
          <w:sz w:val="24"/>
          <w:szCs w:val="24"/>
        </w:rPr>
        <w:t>The producer price index is considered to be a leading indicator of future inflation rates</w:t>
      </w:r>
    </w:p>
    <w:p w:rsidR="00E00DA5" w:rsidRPr="00E00DA5" w:rsidRDefault="00663193" w:rsidP="00E00DA5">
      <w:pPr>
        <w:pStyle w:val="ListParagraph"/>
        <w:numPr>
          <w:ilvl w:val="1"/>
          <w:numId w:val="28"/>
        </w:numPr>
        <w:spacing w:after="0"/>
        <w:rPr>
          <w:rFonts w:ascii="Times New Roman" w:hAnsi="Times New Roman"/>
          <w:sz w:val="24"/>
          <w:szCs w:val="24"/>
        </w:rPr>
      </w:pPr>
      <w:r>
        <w:rPr>
          <w:rFonts w:ascii="Times New Roman" w:hAnsi="Times New Roman"/>
          <w:sz w:val="24"/>
          <w:szCs w:val="24"/>
        </w:rPr>
        <w:t xml:space="preserve">The </w:t>
      </w:r>
      <w:r>
        <w:rPr>
          <w:rFonts w:ascii="Times New Roman" w:hAnsi="Times New Roman" w:hint="eastAsia"/>
          <w:sz w:val="24"/>
          <w:szCs w:val="24"/>
          <w:lang w:eastAsia="zh-TW"/>
        </w:rPr>
        <w:t>most accurate</w:t>
      </w:r>
      <w:r w:rsidR="00E00DA5" w:rsidRPr="00E00DA5">
        <w:rPr>
          <w:rFonts w:ascii="Times New Roman" w:hAnsi="Times New Roman"/>
          <w:sz w:val="24"/>
          <w:szCs w:val="24"/>
        </w:rPr>
        <w:t xml:space="preserve"> overall indicator of inflationary pressures in the economy is the GDP deflator</w:t>
      </w:r>
    </w:p>
    <w:p w:rsidR="00E00DA5" w:rsidRPr="00CF4EF6" w:rsidRDefault="00C5440E" w:rsidP="00E00DA5">
      <w:pPr>
        <w:pStyle w:val="ListParagraph"/>
        <w:numPr>
          <w:ilvl w:val="1"/>
          <w:numId w:val="28"/>
        </w:numPr>
        <w:spacing w:after="0"/>
        <w:rPr>
          <w:rFonts w:ascii="Times New Roman" w:hAnsi="Times New Roman"/>
          <w:color w:val="FF0000"/>
          <w:sz w:val="24"/>
          <w:szCs w:val="24"/>
          <w:lang w:eastAsia="en-US"/>
        </w:rPr>
      </w:pPr>
      <w:r>
        <w:rPr>
          <w:rFonts w:ascii="Times New Roman" w:hAnsi="Times New Roman" w:hint="eastAsia"/>
          <w:color w:val="FF0000"/>
          <w:sz w:val="24"/>
          <w:szCs w:val="24"/>
          <w:lang w:eastAsia="zh-TW"/>
        </w:rPr>
        <w:t>If in</w:t>
      </w:r>
      <w:r w:rsidR="00CF4EF6">
        <w:rPr>
          <w:rFonts w:ascii="Times New Roman" w:hAnsi="Times New Roman" w:hint="eastAsia"/>
          <w:color w:val="FF0000"/>
          <w:sz w:val="24"/>
          <w:szCs w:val="24"/>
          <w:lang w:eastAsia="zh-TW"/>
        </w:rPr>
        <w:t>flation happens, t</w:t>
      </w:r>
      <w:r w:rsidR="00E00DA5" w:rsidRPr="00CF4EF6">
        <w:rPr>
          <w:rFonts w:ascii="Times New Roman" w:hAnsi="Times New Roman"/>
          <w:color w:val="FF0000"/>
          <w:sz w:val="24"/>
          <w:szCs w:val="24"/>
        </w:rPr>
        <w:t>he consumer price index somewhat understates changes in the cost of living</w:t>
      </w:r>
    </w:p>
    <w:p w:rsidR="00C83F85" w:rsidRPr="00E00DA5" w:rsidRDefault="00C83F85" w:rsidP="00C83F85">
      <w:pPr>
        <w:rPr>
          <w:rFonts w:eastAsia="PMingLiU"/>
          <w:lang w:eastAsia="zh-TW"/>
        </w:rPr>
      </w:pPr>
    </w:p>
    <w:p w:rsidR="00BB3F57" w:rsidRPr="00BB3F57" w:rsidRDefault="00BB3F57" w:rsidP="00BB3F57">
      <w:pPr>
        <w:pStyle w:val="ListParagraph"/>
        <w:numPr>
          <w:ilvl w:val="0"/>
          <w:numId w:val="28"/>
        </w:numPr>
        <w:rPr>
          <w:rFonts w:ascii="Times New Roman" w:hAnsi="Times New Roman"/>
          <w:sz w:val="24"/>
          <w:szCs w:val="24"/>
        </w:rPr>
      </w:pPr>
      <w:r w:rsidRPr="00BB3F57">
        <w:rPr>
          <w:rFonts w:ascii="Times New Roman" w:hAnsi="Times New Roman"/>
          <w:sz w:val="24"/>
          <w:szCs w:val="24"/>
        </w:rPr>
        <w:t>A consumer’s saving increased from $110 to $150 when his income increased from $750 to $910. This consumer’s</w:t>
      </w:r>
    </w:p>
    <w:p w:rsidR="00BB3F57" w:rsidRPr="00BB3F57" w:rsidRDefault="00BB3F57" w:rsidP="00BB3F57">
      <w:pPr>
        <w:pStyle w:val="ListParagraph"/>
        <w:numPr>
          <w:ilvl w:val="1"/>
          <w:numId w:val="28"/>
        </w:numPr>
        <w:rPr>
          <w:rFonts w:ascii="Times New Roman" w:hAnsi="Times New Roman"/>
          <w:sz w:val="24"/>
          <w:szCs w:val="24"/>
        </w:rPr>
      </w:pPr>
      <w:r w:rsidRPr="00BB3F57">
        <w:rPr>
          <w:rFonts w:ascii="Times New Roman" w:hAnsi="Times New Roman"/>
          <w:sz w:val="24"/>
          <w:szCs w:val="24"/>
        </w:rPr>
        <w:t xml:space="preserve">MPS is 40 </w:t>
      </w:r>
    </w:p>
    <w:p w:rsidR="00BB3F57" w:rsidRPr="00BB3F57" w:rsidRDefault="00BB3F57" w:rsidP="00BB3F57">
      <w:pPr>
        <w:pStyle w:val="ListParagraph"/>
        <w:numPr>
          <w:ilvl w:val="1"/>
          <w:numId w:val="28"/>
        </w:numPr>
        <w:rPr>
          <w:rFonts w:ascii="Times New Roman" w:hAnsi="Times New Roman"/>
          <w:sz w:val="24"/>
          <w:szCs w:val="24"/>
        </w:rPr>
      </w:pPr>
      <w:r w:rsidRPr="00BB3F57">
        <w:rPr>
          <w:rFonts w:ascii="Times New Roman" w:hAnsi="Times New Roman"/>
          <w:sz w:val="24"/>
          <w:szCs w:val="24"/>
        </w:rPr>
        <w:t>MPC is 0.75 and the multiplier is 5</w:t>
      </w:r>
    </w:p>
    <w:p w:rsidR="00BB3F57" w:rsidRPr="00BB3F57" w:rsidRDefault="00BB3F57" w:rsidP="00BB3F57">
      <w:pPr>
        <w:pStyle w:val="ListParagraph"/>
        <w:numPr>
          <w:ilvl w:val="1"/>
          <w:numId w:val="28"/>
        </w:numPr>
        <w:rPr>
          <w:rFonts w:ascii="Times New Roman" w:hAnsi="Times New Roman"/>
          <w:color w:val="FF0000"/>
          <w:sz w:val="24"/>
          <w:szCs w:val="24"/>
        </w:rPr>
      </w:pPr>
      <w:r w:rsidRPr="00BB3F57">
        <w:rPr>
          <w:rFonts w:ascii="Times New Roman" w:hAnsi="Times New Roman"/>
          <w:color w:val="FF0000"/>
          <w:sz w:val="24"/>
          <w:szCs w:val="24"/>
        </w:rPr>
        <w:t>MPS is 0.25 and the tax multiplier is -3</w:t>
      </w:r>
    </w:p>
    <w:p w:rsidR="00BB3F57" w:rsidRPr="00BB3F57" w:rsidRDefault="00BB3F57" w:rsidP="00BB3F57">
      <w:pPr>
        <w:pStyle w:val="ListParagraph"/>
        <w:numPr>
          <w:ilvl w:val="1"/>
          <w:numId w:val="28"/>
        </w:numPr>
        <w:rPr>
          <w:rFonts w:ascii="Times New Roman" w:hAnsi="Times New Roman"/>
          <w:sz w:val="24"/>
          <w:szCs w:val="24"/>
          <w:lang w:eastAsia="en-US"/>
        </w:rPr>
      </w:pPr>
      <w:r w:rsidRPr="00BB3F57">
        <w:rPr>
          <w:rFonts w:ascii="Times New Roman" w:hAnsi="Times New Roman"/>
          <w:sz w:val="24"/>
          <w:szCs w:val="24"/>
        </w:rPr>
        <w:t>MPS is 0.2 and the balanced-budget multiplier is 1</w:t>
      </w:r>
    </w:p>
    <w:p w:rsidR="005B3D84" w:rsidRPr="00A62E1B" w:rsidRDefault="005B3D84" w:rsidP="00962A9F">
      <w:pPr>
        <w:rPr>
          <w:rFonts w:eastAsia="PMingLiU"/>
          <w:lang w:eastAsia="zh-TW"/>
        </w:rPr>
      </w:pPr>
    </w:p>
    <w:p w:rsidR="00A62E1B" w:rsidRPr="00A62E1B" w:rsidRDefault="00A62E1B" w:rsidP="00A62E1B">
      <w:pPr>
        <w:pStyle w:val="ListParagraph"/>
        <w:numPr>
          <w:ilvl w:val="0"/>
          <w:numId w:val="28"/>
        </w:numPr>
        <w:rPr>
          <w:rFonts w:ascii="Times New Roman" w:hAnsi="Times New Roman"/>
          <w:sz w:val="24"/>
          <w:szCs w:val="24"/>
        </w:rPr>
      </w:pPr>
      <w:r w:rsidRPr="00A62E1B">
        <w:rPr>
          <w:rFonts w:ascii="Times New Roman" w:hAnsi="Times New Roman"/>
          <w:sz w:val="24"/>
          <w:szCs w:val="24"/>
        </w:rPr>
        <w:t>For national accounting purposes, which of the following is an investment?</w:t>
      </w:r>
    </w:p>
    <w:p w:rsidR="00A62E1B" w:rsidRPr="00A62E1B" w:rsidRDefault="00A62E1B" w:rsidP="00A62E1B">
      <w:pPr>
        <w:pStyle w:val="ListParagraph"/>
        <w:numPr>
          <w:ilvl w:val="1"/>
          <w:numId w:val="28"/>
        </w:numPr>
        <w:spacing w:line="240" w:lineRule="auto"/>
        <w:rPr>
          <w:rFonts w:ascii="Times New Roman" w:hAnsi="Times New Roman"/>
          <w:sz w:val="24"/>
          <w:szCs w:val="24"/>
        </w:rPr>
      </w:pPr>
      <w:r w:rsidRPr="00A62E1B">
        <w:rPr>
          <w:rFonts w:ascii="Times New Roman" w:hAnsi="Times New Roman"/>
          <w:sz w:val="24"/>
          <w:szCs w:val="24"/>
        </w:rPr>
        <w:t>Purchase of 150 shares of Apple stock</w:t>
      </w:r>
    </w:p>
    <w:p w:rsidR="00A62E1B" w:rsidRPr="00A62E1B" w:rsidRDefault="00A62E1B" w:rsidP="00A62E1B">
      <w:pPr>
        <w:pStyle w:val="ListParagraph"/>
        <w:numPr>
          <w:ilvl w:val="1"/>
          <w:numId w:val="28"/>
        </w:numPr>
        <w:spacing w:line="240" w:lineRule="auto"/>
        <w:rPr>
          <w:rFonts w:ascii="Times New Roman" w:hAnsi="Times New Roman"/>
          <w:sz w:val="24"/>
          <w:szCs w:val="24"/>
        </w:rPr>
      </w:pPr>
      <w:r w:rsidRPr="00A62E1B">
        <w:rPr>
          <w:rFonts w:ascii="Times New Roman" w:hAnsi="Times New Roman"/>
          <w:sz w:val="24"/>
          <w:szCs w:val="24"/>
        </w:rPr>
        <w:t>Accumulation of inventories on a grocery shelf</w:t>
      </w:r>
    </w:p>
    <w:p w:rsidR="00A62E1B" w:rsidRPr="00A62E1B" w:rsidRDefault="00A62E1B" w:rsidP="00A62E1B">
      <w:pPr>
        <w:pStyle w:val="ListParagraph"/>
        <w:numPr>
          <w:ilvl w:val="1"/>
          <w:numId w:val="28"/>
        </w:numPr>
        <w:spacing w:line="240" w:lineRule="auto"/>
        <w:rPr>
          <w:rFonts w:ascii="Times New Roman" w:hAnsi="Times New Roman"/>
          <w:sz w:val="24"/>
          <w:szCs w:val="24"/>
        </w:rPr>
      </w:pPr>
      <w:r w:rsidRPr="00A62E1B">
        <w:rPr>
          <w:rFonts w:ascii="Times New Roman" w:hAnsi="Times New Roman"/>
          <w:sz w:val="24"/>
          <w:szCs w:val="24"/>
        </w:rPr>
        <w:t>Construction of a on campus housing scheme</w:t>
      </w:r>
    </w:p>
    <w:p w:rsidR="005B3D84" w:rsidRDefault="00A62E1B" w:rsidP="00A62E1B">
      <w:pPr>
        <w:pStyle w:val="ListParagraph"/>
        <w:numPr>
          <w:ilvl w:val="1"/>
          <w:numId w:val="28"/>
        </w:numPr>
        <w:spacing w:line="240" w:lineRule="auto"/>
        <w:rPr>
          <w:rFonts w:ascii="Times New Roman" w:hAnsi="Times New Roman"/>
          <w:color w:val="FF0000"/>
          <w:sz w:val="24"/>
          <w:szCs w:val="24"/>
        </w:rPr>
      </w:pPr>
      <w:r w:rsidRPr="00A62E1B">
        <w:rPr>
          <w:rFonts w:ascii="Times New Roman" w:hAnsi="Times New Roman"/>
          <w:color w:val="FF0000"/>
          <w:sz w:val="24"/>
          <w:szCs w:val="24"/>
        </w:rPr>
        <w:t>Both b and c</w:t>
      </w:r>
    </w:p>
    <w:p w:rsidR="00C871E5" w:rsidRPr="00A62E1B" w:rsidRDefault="00C871E5" w:rsidP="00C871E5">
      <w:pPr>
        <w:pStyle w:val="ListParagraph"/>
        <w:spacing w:line="240" w:lineRule="auto"/>
        <w:ind w:left="960"/>
        <w:rPr>
          <w:rFonts w:ascii="Times New Roman" w:hAnsi="Times New Roman"/>
          <w:color w:val="FF0000"/>
          <w:sz w:val="24"/>
          <w:szCs w:val="24"/>
        </w:rPr>
      </w:pPr>
    </w:p>
    <w:p w:rsidR="00C871E5" w:rsidRPr="00C871E5" w:rsidRDefault="00C871E5" w:rsidP="00C871E5">
      <w:pPr>
        <w:pStyle w:val="ListParagraph"/>
        <w:numPr>
          <w:ilvl w:val="0"/>
          <w:numId w:val="28"/>
        </w:numPr>
        <w:spacing w:line="240" w:lineRule="auto"/>
        <w:rPr>
          <w:rFonts w:ascii="Times New Roman" w:hAnsi="Times New Roman"/>
          <w:sz w:val="24"/>
          <w:szCs w:val="24"/>
        </w:rPr>
      </w:pPr>
      <w:r w:rsidRPr="00C871E5">
        <w:rPr>
          <w:rFonts w:ascii="Times New Roman" w:hAnsi="Times New Roman"/>
          <w:sz w:val="24"/>
          <w:szCs w:val="24"/>
        </w:rPr>
        <w:t>A Canadian company produces and sells carpets in the United States. The profits of this foreign-owned company are included in</w:t>
      </w:r>
    </w:p>
    <w:p w:rsidR="00C871E5" w:rsidRPr="00C871E5" w:rsidRDefault="00C871E5" w:rsidP="00C871E5">
      <w:pPr>
        <w:pStyle w:val="ListParagraph"/>
        <w:numPr>
          <w:ilvl w:val="1"/>
          <w:numId w:val="28"/>
        </w:numPr>
        <w:spacing w:line="240" w:lineRule="auto"/>
        <w:rPr>
          <w:rFonts w:ascii="Times New Roman" w:hAnsi="Times New Roman"/>
          <w:sz w:val="24"/>
          <w:szCs w:val="24"/>
        </w:rPr>
      </w:pPr>
      <w:r w:rsidRPr="00C871E5">
        <w:rPr>
          <w:rFonts w:ascii="Times New Roman" w:hAnsi="Times New Roman"/>
          <w:sz w:val="24"/>
          <w:szCs w:val="24"/>
        </w:rPr>
        <w:t>U.S. GDP and U.S. GNP</w:t>
      </w:r>
    </w:p>
    <w:p w:rsidR="00C871E5" w:rsidRPr="00C871E5" w:rsidRDefault="00C871E5" w:rsidP="00C871E5">
      <w:pPr>
        <w:pStyle w:val="ListParagraph"/>
        <w:numPr>
          <w:ilvl w:val="1"/>
          <w:numId w:val="28"/>
        </w:numPr>
        <w:spacing w:line="240" w:lineRule="auto"/>
        <w:rPr>
          <w:rFonts w:ascii="Times New Roman" w:hAnsi="Times New Roman"/>
          <w:color w:val="FF0000"/>
          <w:sz w:val="24"/>
          <w:szCs w:val="24"/>
        </w:rPr>
      </w:pPr>
      <w:r w:rsidRPr="00C871E5">
        <w:rPr>
          <w:rFonts w:ascii="Times New Roman" w:hAnsi="Times New Roman"/>
          <w:color w:val="FF0000"/>
          <w:sz w:val="24"/>
          <w:szCs w:val="24"/>
        </w:rPr>
        <w:t>U.S. GDP but not U.S. GNP</w:t>
      </w:r>
    </w:p>
    <w:p w:rsidR="00C871E5" w:rsidRPr="00C871E5" w:rsidRDefault="00C871E5" w:rsidP="00C871E5">
      <w:pPr>
        <w:pStyle w:val="ListParagraph"/>
        <w:numPr>
          <w:ilvl w:val="1"/>
          <w:numId w:val="28"/>
        </w:numPr>
        <w:spacing w:line="240" w:lineRule="auto"/>
        <w:rPr>
          <w:rFonts w:ascii="Times New Roman" w:hAnsi="Times New Roman"/>
          <w:sz w:val="24"/>
          <w:szCs w:val="24"/>
        </w:rPr>
      </w:pPr>
      <w:r w:rsidRPr="00C871E5">
        <w:rPr>
          <w:rFonts w:ascii="Times New Roman" w:hAnsi="Times New Roman"/>
          <w:sz w:val="24"/>
          <w:szCs w:val="24"/>
        </w:rPr>
        <w:t>U.S. GNP but not in U.S. GDP</w:t>
      </w:r>
    </w:p>
    <w:p w:rsidR="00C871E5" w:rsidRPr="00C871E5" w:rsidRDefault="00C871E5" w:rsidP="00C871E5">
      <w:pPr>
        <w:pStyle w:val="ListParagraph"/>
        <w:numPr>
          <w:ilvl w:val="1"/>
          <w:numId w:val="28"/>
        </w:numPr>
        <w:spacing w:line="240" w:lineRule="auto"/>
        <w:rPr>
          <w:rFonts w:ascii="Times New Roman" w:hAnsi="Times New Roman"/>
          <w:sz w:val="24"/>
          <w:szCs w:val="24"/>
        </w:rPr>
      </w:pPr>
      <w:r w:rsidRPr="00C871E5">
        <w:rPr>
          <w:rFonts w:ascii="Times New Roman" w:hAnsi="Times New Roman"/>
          <w:sz w:val="24"/>
          <w:szCs w:val="24"/>
        </w:rPr>
        <w:t>Neither U.S. GDP nor U.S. GNP</w:t>
      </w:r>
    </w:p>
    <w:p w:rsidR="00C871E5" w:rsidRPr="00134B9A" w:rsidRDefault="00C871E5" w:rsidP="000069AC">
      <w:pPr>
        <w:jc w:val="both"/>
        <w:rPr>
          <w:rFonts w:ascii="Calibri" w:eastAsia="PMingLiU" w:hAnsi="Calibri"/>
          <w:i/>
          <w:lang w:eastAsia="zh-TW"/>
        </w:rPr>
      </w:pPr>
    </w:p>
    <w:p w:rsidR="00C871E5" w:rsidRPr="00C871E5" w:rsidRDefault="00C871E5" w:rsidP="00C871E5">
      <w:pPr>
        <w:pStyle w:val="ListParagraph"/>
        <w:numPr>
          <w:ilvl w:val="0"/>
          <w:numId w:val="28"/>
        </w:numPr>
        <w:rPr>
          <w:rFonts w:ascii="Times New Roman" w:hAnsi="Times New Roman"/>
          <w:sz w:val="24"/>
          <w:szCs w:val="24"/>
        </w:rPr>
      </w:pPr>
      <w:r w:rsidRPr="00C871E5">
        <w:rPr>
          <w:rFonts w:ascii="Times New Roman" w:hAnsi="Times New Roman"/>
          <w:sz w:val="24"/>
          <w:szCs w:val="24"/>
        </w:rPr>
        <w:t xml:space="preserve">Nominal GDP is </w:t>
      </w:r>
      <w:r w:rsidR="00974B79">
        <w:rPr>
          <w:rFonts w:ascii="Times New Roman" w:hAnsi="Times New Roman"/>
          <w:b/>
          <w:sz w:val="24"/>
          <w:szCs w:val="24"/>
        </w:rPr>
        <w:t>L</w:t>
      </w:r>
      <w:r w:rsidR="00974B79" w:rsidRPr="00C871E5">
        <w:rPr>
          <w:rFonts w:ascii="Times New Roman" w:hAnsi="Times New Roman"/>
          <w:b/>
          <w:sz w:val="24"/>
          <w:szCs w:val="24"/>
        </w:rPr>
        <w:t>OWER</w:t>
      </w:r>
      <w:r w:rsidR="00974B79" w:rsidRPr="00C871E5">
        <w:rPr>
          <w:rFonts w:ascii="Times New Roman" w:hAnsi="Times New Roman"/>
          <w:sz w:val="24"/>
          <w:szCs w:val="24"/>
        </w:rPr>
        <w:t xml:space="preserve"> </w:t>
      </w:r>
      <w:r w:rsidRPr="00C871E5">
        <w:rPr>
          <w:rFonts w:ascii="Times New Roman" w:hAnsi="Times New Roman"/>
          <w:sz w:val="24"/>
          <w:szCs w:val="24"/>
        </w:rPr>
        <w:t>this year than last. We can conclude that</w:t>
      </w:r>
    </w:p>
    <w:p w:rsidR="00C871E5" w:rsidRPr="00C871E5" w:rsidRDefault="00C871E5" w:rsidP="00C871E5">
      <w:pPr>
        <w:pStyle w:val="ListParagraph"/>
        <w:numPr>
          <w:ilvl w:val="1"/>
          <w:numId w:val="28"/>
        </w:numPr>
        <w:spacing w:line="240" w:lineRule="auto"/>
        <w:rPr>
          <w:rFonts w:ascii="Times New Roman" w:hAnsi="Times New Roman"/>
          <w:sz w:val="24"/>
          <w:szCs w:val="24"/>
        </w:rPr>
      </w:pPr>
      <w:r w:rsidRPr="00C871E5">
        <w:rPr>
          <w:rFonts w:ascii="Times New Roman" w:hAnsi="Times New Roman"/>
          <w:sz w:val="24"/>
          <w:szCs w:val="24"/>
        </w:rPr>
        <w:t>Production levels are lower this year</w:t>
      </w:r>
    </w:p>
    <w:p w:rsidR="00C871E5" w:rsidRPr="00C871E5" w:rsidRDefault="00C871E5" w:rsidP="00C871E5">
      <w:pPr>
        <w:pStyle w:val="ListParagraph"/>
        <w:numPr>
          <w:ilvl w:val="1"/>
          <w:numId w:val="28"/>
        </w:numPr>
        <w:spacing w:line="240" w:lineRule="auto"/>
        <w:rPr>
          <w:rFonts w:ascii="Times New Roman" w:hAnsi="Times New Roman"/>
          <w:sz w:val="24"/>
          <w:szCs w:val="24"/>
        </w:rPr>
      </w:pPr>
      <w:r w:rsidRPr="00C871E5">
        <w:rPr>
          <w:rFonts w:ascii="Times New Roman" w:hAnsi="Times New Roman"/>
          <w:sz w:val="24"/>
          <w:szCs w:val="24"/>
        </w:rPr>
        <w:t>Price levels are lower this year</w:t>
      </w:r>
    </w:p>
    <w:p w:rsidR="00C871E5" w:rsidRPr="00C871E5" w:rsidRDefault="00C871E5" w:rsidP="00C871E5">
      <w:pPr>
        <w:pStyle w:val="ListParagraph"/>
        <w:numPr>
          <w:ilvl w:val="1"/>
          <w:numId w:val="28"/>
        </w:numPr>
        <w:spacing w:line="240" w:lineRule="auto"/>
        <w:rPr>
          <w:rFonts w:ascii="Times New Roman" w:hAnsi="Times New Roman"/>
          <w:sz w:val="24"/>
          <w:szCs w:val="24"/>
        </w:rPr>
      </w:pPr>
      <w:r w:rsidRPr="00C871E5">
        <w:rPr>
          <w:rFonts w:ascii="Times New Roman" w:hAnsi="Times New Roman"/>
          <w:sz w:val="24"/>
          <w:szCs w:val="24"/>
        </w:rPr>
        <w:t>There is more unemployment this year</w:t>
      </w:r>
    </w:p>
    <w:p w:rsidR="00C871E5" w:rsidRDefault="00C871E5" w:rsidP="00C871E5">
      <w:pPr>
        <w:pStyle w:val="ListParagraph"/>
        <w:numPr>
          <w:ilvl w:val="1"/>
          <w:numId w:val="28"/>
        </w:numPr>
        <w:spacing w:line="240" w:lineRule="auto"/>
        <w:rPr>
          <w:rFonts w:ascii="Times New Roman" w:hAnsi="Times New Roman"/>
          <w:color w:val="FF0000"/>
          <w:sz w:val="24"/>
          <w:szCs w:val="24"/>
        </w:rPr>
      </w:pPr>
      <w:r w:rsidRPr="00C871E5">
        <w:rPr>
          <w:rFonts w:ascii="Times New Roman" w:hAnsi="Times New Roman"/>
          <w:color w:val="FF0000"/>
          <w:sz w:val="24"/>
          <w:szCs w:val="24"/>
        </w:rPr>
        <w:t>We don’t have enough information</w:t>
      </w:r>
      <w:r w:rsidR="00974B79">
        <w:rPr>
          <w:rFonts w:ascii="Times New Roman" w:hAnsi="Times New Roman"/>
          <w:color w:val="FF0000"/>
          <w:sz w:val="24"/>
          <w:szCs w:val="24"/>
        </w:rPr>
        <w:t xml:space="preserve"> to conclude that any of a, b or c are true</w:t>
      </w:r>
    </w:p>
    <w:p w:rsidR="00974B79" w:rsidRPr="005A7E30" w:rsidRDefault="00974B79" w:rsidP="00C871E5">
      <w:pPr>
        <w:pStyle w:val="ListParagraph"/>
        <w:numPr>
          <w:ilvl w:val="1"/>
          <w:numId w:val="28"/>
        </w:numPr>
        <w:spacing w:line="240" w:lineRule="auto"/>
        <w:rPr>
          <w:rFonts w:ascii="Times New Roman" w:hAnsi="Times New Roman"/>
          <w:sz w:val="24"/>
          <w:szCs w:val="24"/>
        </w:rPr>
      </w:pPr>
      <w:r w:rsidRPr="005A7E30">
        <w:rPr>
          <w:rFonts w:ascii="Times New Roman" w:hAnsi="Times New Roman"/>
          <w:sz w:val="24"/>
          <w:szCs w:val="24"/>
        </w:rPr>
        <w:t>All of a, b and c are true</w:t>
      </w:r>
    </w:p>
    <w:p w:rsidR="005B3D84" w:rsidRDefault="005B3D84" w:rsidP="000069AC">
      <w:pPr>
        <w:rPr>
          <w:rFonts w:ascii="Calibri" w:eastAsia="PMingLiU" w:hAnsi="Calibri"/>
          <w:i/>
          <w:lang w:eastAsia="zh-TW"/>
        </w:rPr>
      </w:pPr>
    </w:p>
    <w:p w:rsidR="005A7E30" w:rsidRDefault="005A7E30" w:rsidP="000069AC">
      <w:pPr>
        <w:rPr>
          <w:rFonts w:ascii="Calibri" w:eastAsia="PMingLiU" w:hAnsi="Calibri"/>
          <w:i/>
          <w:lang w:eastAsia="zh-TW"/>
        </w:rPr>
      </w:pPr>
    </w:p>
    <w:p w:rsidR="005A7E30" w:rsidRDefault="005A7E30" w:rsidP="000069AC">
      <w:pPr>
        <w:rPr>
          <w:rFonts w:ascii="Calibri" w:eastAsia="PMingLiU" w:hAnsi="Calibri"/>
          <w:i/>
          <w:lang w:eastAsia="zh-TW"/>
        </w:rPr>
      </w:pPr>
    </w:p>
    <w:p w:rsidR="005A7E30" w:rsidRPr="00134B9A" w:rsidRDefault="005A7E30" w:rsidP="000069AC">
      <w:pPr>
        <w:rPr>
          <w:rFonts w:ascii="Calibri" w:eastAsia="PMingLiU" w:hAnsi="Calibri"/>
          <w:i/>
          <w:lang w:eastAsia="zh-TW"/>
        </w:rPr>
      </w:pPr>
    </w:p>
    <w:p w:rsidR="0099080B" w:rsidRPr="0099080B" w:rsidRDefault="0099080B" w:rsidP="0099080B">
      <w:pPr>
        <w:pStyle w:val="ListParagraph"/>
        <w:widowControl w:val="0"/>
        <w:numPr>
          <w:ilvl w:val="0"/>
          <w:numId w:val="28"/>
        </w:numPr>
        <w:autoSpaceDE w:val="0"/>
        <w:autoSpaceDN w:val="0"/>
        <w:adjustRightInd w:val="0"/>
        <w:spacing w:after="240"/>
        <w:rPr>
          <w:rFonts w:ascii="Times New Roman" w:hAnsi="Times New Roman"/>
          <w:sz w:val="24"/>
          <w:szCs w:val="24"/>
        </w:rPr>
      </w:pPr>
      <w:r w:rsidRPr="0099080B">
        <w:rPr>
          <w:rFonts w:ascii="Times New Roman" w:hAnsi="Times New Roman"/>
          <w:sz w:val="24"/>
          <w:szCs w:val="24"/>
        </w:rPr>
        <w:lastRenderedPageBreak/>
        <w:t>When aggregate output(income) is to the left of the equilibrium level of GDP</w:t>
      </w:r>
    </w:p>
    <w:p w:rsidR="0099080B" w:rsidRPr="0099080B" w:rsidRDefault="0099080B" w:rsidP="0099080B">
      <w:pPr>
        <w:pStyle w:val="ListParagraph"/>
        <w:ind w:left="360"/>
        <w:rPr>
          <w:rFonts w:ascii="Times New Roman" w:hAnsi="Times New Roman"/>
          <w:sz w:val="24"/>
          <w:szCs w:val="24"/>
        </w:rPr>
      </w:pPr>
      <w:r w:rsidRPr="0099080B">
        <w:rPr>
          <w:rFonts w:ascii="Times New Roman" w:hAnsi="Times New Roman"/>
          <w:sz w:val="24"/>
          <w:szCs w:val="24"/>
        </w:rPr>
        <w:t>a) Y&gt;(Planned) AE and there will be an unplanned rise in inventories</w:t>
      </w:r>
    </w:p>
    <w:p w:rsidR="0099080B" w:rsidRPr="0099080B" w:rsidRDefault="0099080B" w:rsidP="0099080B">
      <w:pPr>
        <w:pStyle w:val="ListParagraph"/>
        <w:ind w:left="360"/>
        <w:rPr>
          <w:rFonts w:ascii="Times New Roman" w:hAnsi="Times New Roman"/>
          <w:color w:val="FF0000"/>
          <w:sz w:val="24"/>
          <w:szCs w:val="24"/>
        </w:rPr>
      </w:pPr>
      <w:r w:rsidRPr="0099080B">
        <w:rPr>
          <w:rFonts w:ascii="Times New Roman" w:hAnsi="Times New Roman"/>
          <w:color w:val="FF0000"/>
          <w:sz w:val="24"/>
          <w:szCs w:val="24"/>
        </w:rPr>
        <w:t xml:space="preserve">b) Y&lt;(Planned) AE and there will be an unplanned fall in inventories </w:t>
      </w:r>
    </w:p>
    <w:p w:rsidR="0099080B" w:rsidRPr="0099080B" w:rsidRDefault="0099080B" w:rsidP="0099080B">
      <w:pPr>
        <w:pStyle w:val="ListParagraph"/>
        <w:ind w:left="360"/>
        <w:rPr>
          <w:rFonts w:ascii="Times New Roman" w:hAnsi="Times New Roman"/>
          <w:sz w:val="24"/>
          <w:szCs w:val="24"/>
        </w:rPr>
      </w:pPr>
      <w:r w:rsidRPr="0099080B">
        <w:rPr>
          <w:rFonts w:ascii="Times New Roman" w:hAnsi="Times New Roman"/>
          <w:sz w:val="24"/>
          <w:szCs w:val="24"/>
        </w:rPr>
        <w:t xml:space="preserve">c) Y&gt;(Planned) AE and there will be an unplanned fall in inventories </w:t>
      </w:r>
    </w:p>
    <w:p w:rsidR="0099080B" w:rsidRDefault="0099080B" w:rsidP="0099080B">
      <w:pPr>
        <w:pStyle w:val="ListParagraph"/>
        <w:ind w:left="360"/>
        <w:rPr>
          <w:rFonts w:ascii="Times New Roman" w:hAnsi="Times New Roman"/>
          <w:sz w:val="24"/>
          <w:szCs w:val="24"/>
          <w:lang w:eastAsia="zh-TW"/>
        </w:rPr>
      </w:pPr>
      <w:r w:rsidRPr="0099080B">
        <w:rPr>
          <w:rFonts w:ascii="Times New Roman" w:hAnsi="Times New Roman"/>
          <w:sz w:val="24"/>
          <w:szCs w:val="24"/>
        </w:rPr>
        <w:t>d) Y&lt;(Planned) AE and there will be an unplanned rise in inventories</w:t>
      </w:r>
    </w:p>
    <w:p w:rsidR="005A7E30" w:rsidRPr="0099080B" w:rsidRDefault="005A7E30" w:rsidP="0099080B">
      <w:pPr>
        <w:pStyle w:val="ListParagraph"/>
        <w:ind w:left="360"/>
        <w:rPr>
          <w:rFonts w:ascii="Times New Roman" w:hAnsi="Times New Roman"/>
          <w:sz w:val="24"/>
          <w:szCs w:val="24"/>
          <w:lang w:eastAsia="zh-TW"/>
        </w:rPr>
      </w:pPr>
    </w:p>
    <w:p w:rsidR="0099080B" w:rsidRPr="0099080B" w:rsidRDefault="0099080B" w:rsidP="0099080B">
      <w:pPr>
        <w:pStyle w:val="ListParagraph"/>
        <w:numPr>
          <w:ilvl w:val="0"/>
          <w:numId w:val="28"/>
        </w:numPr>
        <w:rPr>
          <w:rFonts w:ascii="Times New Roman" w:eastAsiaTheme="minorEastAsia" w:hAnsi="Times New Roman"/>
          <w:sz w:val="24"/>
          <w:szCs w:val="24"/>
          <w:lang w:eastAsia="zh-TW"/>
        </w:rPr>
      </w:pPr>
      <w:r w:rsidRPr="0099080B">
        <w:rPr>
          <w:rFonts w:ascii="Times New Roman" w:hAnsi="Times New Roman"/>
          <w:sz w:val="24"/>
          <w:szCs w:val="24"/>
        </w:rPr>
        <w:t>Suppose you bring $10</w:t>
      </w:r>
      <w:r w:rsidR="000B7CF4">
        <w:rPr>
          <w:rFonts w:ascii="Times New Roman" w:hAnsi="Times New Roman"/>
          <w:sz w:val="24"/>
          <w:szCs w:val="24"/>
        </w:rPr>
        <w:t>0</w:t>
      </w:r>
      <w:r w:rsidRPr="0099080B">
        <w:rPr>
          <w:rFonts w:ascii="Times New Roman" w:hAnsi="Times New Roman"/>
          <w:sz w:val="24"/>
          <w:szCs w:val="24"/>
        </w:rPr>
        <w:t xml:space="preserve"> bills to a bank and deposit them into your savings account.  This transaction will</w:t>
      </w:r>
    </w:p>
    <w:p w:rsidR="0099080B" w:rsidRPr="0099080B" w:rsidRDefault="0099080B" w:rsidP="0099080B">
      <w:pPr>
        <w:pStyle w:val="ListParagraph"/>
        <w:numPr>
          <w:ilvl w:val="0"/>
          <w:numId w:val="38"/>
        </w:numPr>
        <w:spacing w:after="0" w:line="240" w:lineRule="auto"/>
        <w:rPr>
          <w:rFonts w:ascii="Times New Roman" w:hAnsi="Times New Roman"/>
          <w:sz w:val="24"/>
          <w:szCs w:val="24"/>
        </w:rPr>
      </w:pPr>
      <w:r w:rsidRPr="0099080B">
        <w:rPr>
          <w:rFonts w:ascii="Times New Roman" w:hAnsi="Times New Roman"/>
          <w:sz w:val="24"/>
          <w:szCs w:val="24"/>
        </w:rPr>
        <w:t>increase M1.</w:t>
      </w:r>
    </w:p>
    <w:p w:rsidR="0099080B" w:rsidRPr="0099080B" w:rsidRDefault="0099080B" w:rsidP="0099080B">
      <w:pPr>
        <w:pStyle w:val="ListParagraph"/>
        <w:numPr>
          <w:ilvl w:val="0"/>
          <w:numId w:val="38"/>
        </w:numPr>
        <w:spacing w:after="0" w:line="240" w:lineRule="auto"/>
        <w:rPr>
          <w:rFonts w:ascii="Times New Roman" w:hAnsi="Times New Roman"/>
          <w:sz w:val="24"/>
          <w:szCs w:val="24"/>
        </w:rPr>
      </w:pPr>
      <w:r w:rsidRPr="0099080B">
        <w:rPr>
          <w:rFonts w:ascii="Times New Roman" w:hAnsi="Times New Roman"/>
          <w:sz w:val="24"/>
          <w:szCs w:val="24"/>
        </w:rPr>
        <w:t>decrease M1 and increase M2.</w:t>
      </w:r>
    </w:p>
    <w:p w:rsidR="0099080B" w:rsidRPr="0099080B" w:rsidRDefault="0099080B" w:rsidP="0099080B">
      <w:pPr>
        <w:pStyle w:val="ListParagraph"/>
        <w:numPr>
          <w:ilvl w:val="0"/>
          <w:numId w:val="38"/>
        </w:numPr>
        <w:spacing w:after="0" w:line="240" w:lineRule="auto"/>
        <w:rPr>
          <w:rFonts w:ascii="Times New Roman" w:hAnsi="Times New Roman"/>
          <w:sz w:val="24"/>
          <w:szCs w:val="24"/>
        </w:rPr>
      </w:pPr>
      <w:r w:rsidRPr="0099080B">
        <w:rPr>
          <w:rFonts w:ascii="Times New Roman" w:hAnsi="Times New Roman"/>
          <w:sz w:val="24"/>
          <w:szCs w:val="24"/>
        </w:rPr>
        <w:t>increase  both M1 and M2.</w:t>
      </w:r>
    </w:p>
    <w:p w:rsidR="0099080B" w:rsidRPr="0099080B" w:rsidRDefault="0099080B" w:rsidP="0099080B">
      <w:pPr>
        <w:pStyle w:val="ListParagraph"/>
        <w:numPr>
          <w:ilvl w:val="0"/>
          <w:numId w:val="38"/>
        </w:numPr>
        <w:spacing w:after="0" w:line="240" w:lineRule="auto"/>
        <w:rPr>
          <w:rFonts w:ascii="Times New Roman" w:hAnsi="Times New Roman"/>
          <w:color w:val="FF0000"/>
          <w:sz w:val="24"/>
          <w:szCs w:val="24"/>
        </w:rPr>
      </w:pPr>
      <w:r w:rsidRPr="0099080B">
        <w:rPr>
          <w:rFonts w:ascii="Times New Roman" w:hAnsi="Times New Roman"/>
          <w:color w:val="FF0000"/>
          <w:sz w:val="24"/>
          <w:szCs w:val="24"/>
        </w:rPr>
        <w:t xml:space="preserve">decrease M1 but </w:t>
      </w:r>
      <w:r w:rsidR="00974B79">
        <w:rPr>
          <w:rFonts w:ascii="Times New Roman" w:hAnsi="Times New Roman"/>
          <w:color w:val="FF0000"/>
          <w:sz w:val="24"/>
          <w:szCs w:val="24"/>
        </w:rPr>
        <w:t>cause</w:t>
      </w:r>
      <w:r w:rsidR="00974B79" w:rsidRPr="0099080B">
        <w:rPr>
          <w:rFonts w:ascii="Times New Roman" w:hAnsi="Times New Roman"/>
          <w:color w:val="FF0000"/>
          <w:sz w:val="24"/>
          <w:szCs w:val="24"/>
        </w:rPr>
        <w:t xml:space="preserve"> </w:t>
      </w:r>
      <w:r w:rsidRPr="0099080B">
        <w:rPr>
          <w:rFonts w:ascii="Times New Roman" w:hAnsi="Times New Roman"/>
          <w:color w:val="FF0000"/>
          <w:sz w:val="24"/>
          <w:szCs w:val="24"/>
        </w:rPr>
        <w:t>no changes to M2.</w:t>
      </w:r>
    </w:p>
    <w:p w:rsidR="005B3D84" w:rsidRPr="0099080B" w:rsidRDefault="005B3D84" w:rsidP="00530141">
      <w:pPr>
        <w:rPr>
          <w:rFonts w:eastAsia="PMingLiU"/>
          <w:lang w:eastAsia="zh-TW"/>
        </w:rPr>
      </w:pPr>
    </w:p>
    <w:p w:rsidR="005B3D84" w:rsidRPr="00BD3333" w:rsidRDefault="005B3D84" w:rsidP="00A86685">
      <w:pPr>
        <w:jc w:val="both"/>
        <w:rPr>
          <w:rFonts w:eastAsia="PMingLiU"/>
          <w:lang w:eastAsia="zh-TW"/>
        </w:rPr>
      </w:pPr>
    </w:p>
    <w:tbl>
      <w:tblPr>
        <w:tblStyle w:val="TableGrid"/>
        <w:tblW w:w="0" w:type="auto"/>
        <w:tblLook w:val="04A0" w:firstRow="1" w:lastRow="0" w:firstColumn="1" w:lastColumn="0" w:noHBand="0" w:noVBand="1"/>
      </w:tblPr>
      <w:tblGrid>
        <w:gridCol w:w="4428"/>
        <w:gridCol w:w="4428"/>
      </w:tblGrid>
      <w:tr w:rsidR="006F0D00" w:rsidRPr="006F0D00" w:rsidTr="00F52477">
        <w:tc>
          <w:tcPr>
            <w:tcW w:w="8856" w:type="dxa"/>
            <w:gridSpan w:val="2"/>
          </w:tcPr>
          <w:p w:rsidR="006F0D00" w:rsidRPr="006F0D00" w:rsidRDefault="006F0D00" w:rsidP="00F52477">
            <w:pPr>
              <w:jc w:val="center"/>
            </w:pPr>
            <w:r w:rsidRPr="006F0D00">
              <w:t>Big Red Bank</w:t>
            </w:r>
          </w:p>
        </w:tc>
      </w:tr>
      <w:tr w:rsidR="006F0D00" w:rsidRPr="006F0D00" w:rsidTr="00F52477">
        <w:tc>
          <w:tcPr>
            <w:tcW w:w="4428" w:type="dxa"/>
          </w:tcPr>
          <w:p w:rsidR="006F0D00" w:rsidRPr="006F0D00" w:rsidRDefault="006F0D00" w:rsidP="00F52477">
            <w:r w:rsidRPr="006F0D00">
              <w:t>Assets</w:t>
            </w:r>
          </w:p>
        </w:tc>
        <w:tc>
          <w:tcPr>
            <w:tcW w:w="4428" w:type="dxa"/>
          </w:tcPr>
          <w:p w:rsidR="006F0D00" w:rsidRPr="006F0D00" w:rsidRDefault="006F0D00" w:rsidP="00F52477">
            <w:r w:rsidRPr="006F0D00">
              <w:t>Liabilities and Net Worth</w:t>
            </w:r>
          </w:p>
        </w:tc>
      </w:tr>
      <w:tr w:rsidR="006F0D00" w:rsidRPr="006F0D00" w:rsidTr="00F52477">
        <w:tc>
          <w:tcPr>
            <w:tcW w:w="4428" w:type="dxa"/>
          </w:tcPr>
          <w:p w:rsidR="006F0D00" w:rsidRPr="006F0D00" w:rsidRDefault="006F0D00" w:rsidP="00F52477">
            <w:r w:rsidRPr="006F0D00">
              <w:t>Reserves = 400</w:t>
            </w:r>
          </w:p>
        </w:tc>
        <w:tc>
          <w:tcPr>
            <w:tcW w:w="4428" w:type="dxa"/>
          </w:tcPr>
          <w:p w:rsidR="006F0D00" w:rsidRPr="006F0D00" w:rsidRDefault="006F0D00" w:rsidP="00F52477">
            <w:r w:rsidRPr="006F0D00">
              <w:t>Deposit = 2000</w:t>
            </w:r>
          </w:p>
        </w:tc>
      </w:tr>
      <w:tr w:rsidR="006F0D00" w:rsidRPr="006F0D00" w:rsidTr="00F52477">
        <w:tc>
          <w:tcPr>
            <w:tcW w:w="4428" w:type="dxa"/>
          </w:tcPr>
          <w:p w:rsidR="006F0D00" w:rsidRPr="006F0D00" w:rsidRDefault="006F0D00" w:rsidP="00F52477">
            <w:r w:rsidRPr="006F0D00">
              <w:t>Loans = 2100</w:t>
            </w:r>
          </w:p>
        </w:tc>
        <w:tc>
          <w:tcPr>
            <w:tcW w:w="4428" w:type="dxa"/>
          </w:tcPr>
          <w:p w:rsidR="006F0D00" w:rsidRPr="006F0D00" w:rsidRDefault="006F0D00" w:rsidP="00F52477">
            <w:pPr>
              <w:rPr>
                <w:u w:val="single"/>
              </w:rPr>
            </w:pPr>
            <w:r w:rsidRPr="006F0D00">
              <w:t xml:space="preserve">Net Worth  =  </w:t>
            </w:r>
            <w:r w:rsidRPr="006F0D00">
              <w:rPr>
                <w:u w:val="single"/>
              </w:rPr>
              <w:t xml:space="preserve">    </w:t>
            </w:r>
          </w:p>
        </w:tc>
      </w:tr>
    </w:tbl>
    <w:p w:rsidR="006F0D00" w:rsidRPr="006F0D00" w:rsidRDefault="006F0D00" w:rsidP="006F0D00">
      <w:pPr>
        <w:rPr>
          <w:rFonts w:eastAsiaTheme="minorEastAsia"/>
          <w:lang w:eastAsia="zh-TW"/>
        </w:rPr>
      </w:pPr>
    </w:p>
    <w:p w:rsidR="006F0D00" w:rsidRPr="006F0D00" w:rsidRDefault="006F0D00" w:rsidP="006F0D00">
      <w:pPr>
        <w:pStyle w:val="ListParagraph"/>
        <w:numPr>
          <w:ilvl w:val="0"/>
          <w:numId w:val="28"/>
        </w:numPr>
        <w:rPr>
          <w:rFonts w:ascii="Times New Roman" w:hAnsi="Times New Roman"/>
          <w:sz w:val="24"/>
          <w:szCs w:val="24"/>
        </w:rPr>
      </w:pPr>
      <w:r w:rsidRPr="006F0D00">
        <w:rPr>
          <w:rFonts w:ascii="Times New Roman" w:hAnsi="Times New Roman"/>
          <w:sz w:val="24"/>
          <w:szCs w:val="24"/>
        </w:rPr>
        <w:t>Refer to the table above for Big Red Bank.  Big Red Bank is just meeting its reserve requirement and has no excess reserves.  What is the required reserve ratio?</w:t>
      </w:r>
    </w:p>
    <w:p w:rsidR="006F0D00" w:rsidRPr="006F0D00" w:rsidRDefault="006F0D00" w:rsidP="006F0D00">
      <w:pPr>
        <w:pStyle w:val="ListParagraph"/>
        <w:numPr>
          <w:ilvl w:val="0"/>
          <w:numId w:val="39"/>
        </w:numPr>
        <w:spacing w:after="0" w:line="240" w:lineRule="auto"/>
        <w:rPr>
          <w:rFonts w:ascii="Times New Roman" w:hAnsi="Times New Roman"/>
          <w:sz w:val="24"/>
          <w:szCs w:val="24"/>
        </w:rPr>
      </w:pPr>
      <w:r w:rsidRPr="006F0D00">
        <w:rPr>
          <w:rFonts w:ascii="Times New Roman" w:hAnsi="Times New Roman"/>
          <w:sz w:val="24"/>
          <w:szCs w:val="24"/>
        </w:rPr>
        <w:t>16%</w:t>
      </w:r>
    </w:p>
    <w:p w:rsidR="006F0D00" w:rsidRPr="0067128F" w:rsidRDefault="006F0D00" w:rsidP="006F0D00">
      <w:pPr>
        <w:pStyle w:val="ListParagraph"/>
        <w:numPr>
          <w:ilvl w:val="0"/>
          <w:numId w:val="39"/>
        </w:numPr>
        <w:spacing w:after="0" w:line="240" w:lineRule="auto"/>
        <w:rPr>
          <w:rFonts w:ascii="Times New Roman" w:hAnsi="Times New Roman"/>
          <w:color w:val="FF0000"/>
          <w:sz w:val="24"/>
          <w:szCs w:val="24"/>
        </w:rPr>
      </w:pPr>
      <w:r w:rsidRPr="0067128F">
        <w:rPr>
          <w:rFonts w:ascii="Times New Roman" w:hAnsi="Times New Roman"/>
          <w:color w:val="FF0000"/>
          <w:sz w:val="24"/>
          <w:szCs w:val="24"/>
        </w:rPr>
        <w:t>20%</w:t>
      </w:r>
    </w:p>
    <w:p w:rsidR="006F0D00" w:rsidRPr="0067128F" w:rsidRDefault="006F0D00" w:rsidP="006F0D00">
      <w:pPr>
        <w:pStyle w:val="ListParagraph"/>
        <w:numPr>
          <w:ilvl w:val="0"/>
          <w:numId w:val="39"/>
        </w:numPr>
        <w:spacing w:after="0" w:line="240" w:lineRule="auto"/>
        <w:rPr>
          <w:rFonts w:ascii="Times New Roman" w:hAnsi="Times New Roman"/>
          <w:sz w:val="24"/>
          <w:szCs w:val="24"/>
        </w:rPr>
      </w:pPr>
      <w:r w:rsidRPr="0067128F">
        <w:rPr>
          <w:rFonts w:ascii="Times New Roman" w:hAnsi="Times New Roman"/>
          <w:sz w:val="24"/>
          <w:szCs w:val="24"/>
        </w:rPr>
        <w:t>25%</w:t>
      </w:r>
    </w:p>
    <w:p w:rsidR="006F0D00" w:rsidRPr="006F0D00" w:rsidRDefault="006F0D00" w:rsidP="006F0D00">
      <w:pPr>
        <w:pStyle w:val="ListParagraph"/>
        <w:numPr>
          <w:ilvl w:val="0"/>
          <w:numId w:val="39"/>
        </w:numPr>
        <w:spacing w:after="0" w:line="240" w:lineRule="auto"/>
        <w:rPr>
          <w:rFonts w:ascii="Times New Roman" w:hAnsi="Times New Roman"/>
          <w:sz w:val="24"/>
          <w:szCs w:val="24"/>
        </w:rPr>
      </w:pPr>
      <w:r w:rsidRPr="006F0D00">
        <w:rPr>
          <w:rFonts w:ascii="Times New Roman" w:hAnsi="Times New Roman"/>
          <w:sz w:val="24"/>
          <w:szCs w:val="24"/>
        </w:rPr>
        <w:t>None of the above.</w:t>
      </w:r>
    </w:p>
    <w:p w:rsidR="006F0D00" w:rsidRPr="006F0D00" w:rsidRDefault="006F0D00" w:rsidP="006F0D00"/>
    <w:p w:rsidR="006F0D00" w:rsidRPr="006F0D00" w:rsidRDefault="006F0D00" w:rsidP="006F0D00">
      <w:pPr>
        <w:pStyle w:val="ListParagraph"/>
        <w:numPr>
          <w:ilvl w:val="0"/>
          <w:numId w:val="28"/>
        </w:numPr>
        <w:rPr>
          <w:rFonts w:ascii="Times New Roman" w:hAnsi="Times New Roman"/>
          <w:sz w:val="24"/>
          <w:szCs w:val="24"/>
        </w:rPr>
      </w:pPr>
      <w:r w:rsidRPr="006F0D00">
        <w:rPr>
          <w:rFonts w:ascii="Times New Roman" w:hAnsi="Times New Roman"/>
          <w:sz w:val="24"/>
          <w:szCs w:val="24"/>
        </w:rPr>
        <w:t>Following the previous question, what is the net worth of Big Red Bank?</w:t>
      </w:r>
    </w:p>
    <w:p w:rsidR="006F0D00" w:rsidRPr="006F0D00" w:rsidRDefault="006F0D00" w:rsidP="006F0D00">
      <w:pPr>
        <w:pStyle w:val="ListParagraph"/>
        <w:numPr>
          <w:ilvl w:val="0"/>
          <w:numId w:val="40"/>
        </w:numPr>
        <w:spacing w:after="0" w:line="240" w:lineRule="auto"/>
        <w:rPr>
          <w:rFonts w:ascii="Times New Roman" w:hAnsi="Times New Roman"/>
          <w:sz w:val="24"/>
          <w:szCs w:val="24"/>
        </w:rPr>
      </w:pPr>
      <w:r w:rsidRPr="006F0D00">
        <w:rPr>
          <w:rFonts w:ascii="Times New Roman" w:hAnsi="Times New Roman"/>
          <w:sz w:val="24"/>
          <w:szCs w:val="24"/>
        </w:rPr>
        <w:t>0.</w:t>
      </w:r>
    </w:p>
    <w:p w:rsidR="006F0D00" w:rsidRPr="006F0D00" w:rsidRDefault="006F0D00" w:rsidP="006F0D00">
      <w:pPr>
        <w:pStyle w:val="ListParagraph"/>
        <w:numPr>
          <w:ilvl w:val="0"/>
          <w:numId w:val="40"/>
        </w:numPr>
        <w:spacing w:after="0" w:line="240" w:lineRule="auto"/>
        <w:rPr>
          <w:rFonts w:ascii="Times New Roman" w:hAnsi="Times New Roman"/>
          <w:sz w:val="24"/>
          <w:szCs w:val="24"/>
        </w:rPr>
      </w:pPr>
      <w:r w:rsidRPr="006F0D00">
        <w:rPr>
          <w:rFonts w:ascii="Times New Roman" w:hAnsi="Times New Roman"/>
          <w:sz w:val="24"/>
          <w:szCs w:val="24"/>
        </w:rPr>
        <w:t>100.</w:t>
      </w:r>
    </w:p>
    <w:p w:rsidR="006F0D00" w:rsidRPr="006F0D00" w:rsidRDefault="006F0D00" w:rsidP="006F0D00">
      <w:pPr>
        <w:pStyle w:val="ListParagraph"/>
        <w:numPr>
          <w:ilvl w:val="0"/>
          <w:numId w:val="40"/>
        </w:numPr>
        <w:spacing w:after="0" w:line="240" w:lineRule="auto"/>
        <w:rPr>
          <w:rFonts w:ascii="Times New Roman" w:hAnsi="Times New Roman"/>
          <w:color w:val="FF0000"/>
          <w:sz w:val="24"/>
          <w:szCs w:val="24"/>
        </w:rPr>
      </w:pPr>
      <w:r w:rsidRPr="006F0D00">
        <w:rPr>
          <w:rFonts w:ascii="Times New Roman" w:hAnsi="Times New Roman"/>
          <w:color w:val="FF0000"/>
          <w:sz w:val="24"/>
          <w:szCs w:val="24"/>
        </w:rPr>
        <w:t>500.</w:t>
      </w:r>
    </w:p>
    <w:p w:rsidR="006F0D00" w:rsidRPr="006F0D00" w:rsidRDefault="006F0D00" w:rsidP="006F0D00">
      <w:pPr>
        <w:pStyle w:val="ListParagraph"/>
        <w:numPr>
          <w:ilvl w:val="0"/>
          <w:numId w:val="40"/>
        </w:numPr>
        <w:spacing w:after="0" w:line="240" w:lineRule="auto"/>
        <w:rPr>
          <w:rFonts w:ascii="Times New Roman" w:hAnsi="Times New Roman"/>
          <w:sz w:val="24"/>
          <w:szCs w:val="24"/>
        </w:rPr>
      </w:pPr>
      <w:r w:rsidRPr="006F0D00">
        <w:rPr>
          <w:rFonts w:ascii="Times New Roman" w:hAnsi="Times New Roman"/>
          <w:sz w:val="24"/>
          <w:szCs w:val="24"/>
        </w:rPr>
        <w:t>2000.</w:t>
      </w:r>
    </w:p>
    <w:p w:rsidR="005B3D84" w:rsidRDefault="005B3D84" w:rsidP="00B30649">
      <w:pPr>
        <w:jc w:val="both"/>
        <w:rPr>
          <w:rFonts w:eastAsia="PMingLiU"/>
          <w:lang w:eastAsia="zh-TW"/>
        </w:rPr>
      </w:pPr>
    </w:p>
    <w:p w:rsidR="005D47A1" w:rsidRDefault="005D47A1" w:rsidP="00B30649">
      <w:pPr>
        <w:jc w:val="both"/>
        <w:rPr>
          <w:rFonts w:eastAsia="PMingLiU"/>
          <w:lang w:eastAsia="zh-TW"/>
        </w:rPr>
      </w:pPr>
    </w:p>
    <w:p w:rsidR="005D47A1" w:rsidRDefault="005D47A1" w:rsidP="00B30649">
      <w:pPr>
        <w:jc w:val="both"/>
        <w:rPr>
          <w:rFonts w:eastAsia="PMingLiU"/>
          <w:lang w:eastAsia="zh-TW"/>
        </w:rPr>
      </w:pPr>
    </w:p>
    <w:p w:rsidR="005D47A1" w:rsidRDefault="005D47A1" w:rsidP="00B30649">
      <w:pPr>
        <w:jc w:val="both"/>
        <w:rPr>
          <w:rFonts w:eastAsia="PMingLiU"/>
          <w:lang w:eastAsia="zh-TW"/>
        </w:rPr>
      </w:pPr>
    </w:p>
    <w:p w:rsidR="005D47A1" w:rsidRDefault="005D47A1" w:rsidP="00B30649">
      <w:pPr>
        <w:jc w:val="both"/>
        <w:rPr>
          <w:rFonts w:eastAsia="PMingLiU"/>
          <w:lang w:eastAsia="zh-TW"/>
        </w:rPr>
      </w:pPr>
    </w:p>
    <w:p w:rsidR="005D47A1" w:rsidRDefault="005D47A1" w:rsidP="00B30649">
      <w:pPr>
        <w:jc w:val="both"/>
        <w:rPr>
          <w:rFonts w:eastAsia="PMingLiU"/>
          <w:lang w:eastAsia="zh-TW"/>
        </w:rPr>
      </w:pPr>
    </w:p>
    <w:p w:rsidR="005D47A1" w:rsidRDefault="005D47A1" w:rsidP="00B30649">
      <w:pPr>
        <w:jc w:val="both"/>
        <w:rPr>
          <w:rFonts w:eastAsia="PMingLiU"/>
          <w:lang w:eastAsia="zh-TW"/>
        </w:rPr>
      </w:pPr>
    </w:p>
    <w:p w:rsidR="005D47A1" w:rsidRDefault="005D47A1" w:rsidP="00B30649">
      <w:pPr>
        <w:jc w:val="both"/>
        <w:rPr>
          <w:rFonts w:eastAsia="PMingLiU"/>
          <w:lang w:eastAsia="zh-TW"/>
        </w:rPr>
      </w:pPr>
    </w:p>
    <w:p w:rsidR="005D47A1" w:rsidRDefault="005D47A1" w:rsidP="00B30649">
      <w:pPr>
        <w:jc w:val="both"/>
        <w:rPr>
          <w:rFonts w:eastAsia="PMingLiU"/>
          <w:lang w:eastAsia="zh-TW"/>
        </w:rPr>
      </w:pPr>
    </w:p>
    <w:p w:rsidR="005D47A1" w:rsidRDefault="005D47A1" w:rsidP="00B30649">
      <w:pPr>
        <w:jc w:val="both"/>
        <w:rPr>
          <w:rFonts w:eastAsia="PMingLiU"/>
          <w:lang w:eastAsia="zh-TW"/>
        </w:rPr>
      </w:pPr>
    </w:p>
    <w:p w:rsidR="005D47A1" w:rsidRDefault="005D47A1" w:rsidP="00B30649">
      <w:pPr>
        <w:jc w:val="both"/>
        <w:rPr>
          <w:rFonts w:eastAsia="PMingLiU"/>
          <w:lang w:eastAsia="zh-TW"/>
        </w:rPr>
      </w:pPr>
    </w:p>
    <w:p w:rsidR="005D47A1" w:rsidRDefault="005D47A1" w:rsidP="00B30649">
      <w:pPr>
        <w:jc w:val="both"/>
        <w:rPr>
          <w:rFonts w:eastAsia="PMingLiU"/>
          <w:lang w:eastAsia="zh-TW"/>
        </w:rPr>
      </w:pPr>
    </w:p>
    <w:p w:rsidR="005D47A1" w:rsidRPr="006B0F92" w:rsidRDefault="005D47A1" w:rsidP="00B30649">
      <w:pPr>
        <w:jc w:val="both"/>
        <w:rPr>
          <w:rFonts w:eastAsia="PMingLiU"/>
          <w:lang w:eastAsia="zh-TW"/>
        </w:rPr>
      </w:pPr>
    </w:p>
    <w:p w:rsidR="005B3D84" w:rsidRPr="00B30649" w:rsidRDefault="005B3D84" w:rsidP="00920F92">
      <w:pPr>
        <w:numPr>
          <w:ilvl w:val="0"/>
          <w:numId w:val="28"/>
        </w:numPr>
        <w:jc w:val="both"/>
        <w:rPr>
          <w:rFonts w:eastAsia="Times New Roman"/>
        </w:rPr>
      </w:pPr>
      <w:r>
        <w:lastRenderedPageBreak/>
        <w:t>For an economy to produce an output combination beyond its current PPF, the economy must</w:t>
      </w:r>
      <w:r>
        <w:rPr>
          <w:rFonts w:eastAsia="PMingLiU"/>
          <w:lang w:eastAsia="zh-TW"/>
        </w:rPr>
        <w:t xml:space="preserve"> </w:t>
      </w:r>
    </w:p>
    <w:p w:rsidR="005B3D84" w:rsidRPr="00B30649" w:rsidRDefault="002527E5" w:rsidP="003E0D05">
      <w:pPr>
        <w:pStyle w:val="ListParagraph"/>
        <w:numPr>
          <w:ilvl w:val="0"/>
          <w:numId w:val="17"/>
        </w:numPr>
        <w:jc w:val="both"/>
        <w:rPr>
          <w:rFonts w:ascii="Times New Roman" w:hAnsi="Times New Roman"/>
          <w:sz w:val="24"/>
          <w:szCs w:val="24"/>
          <w:lang w:eastAsia="zh-TW"/>
        </w:rPr>
      </w:pPr>
      <w:r>
        <w:rPr>
          <w:rFonts w:ascii="Times New Roman" w:hAnsi="Times New Roman" w:hint="eastAsia"/>
          <w:color w:val="000000"/>
          <w:sz w:val="24"/>
          <w:szCs w:val="24"/>
          <w:lang w:eastAsia="zh-TW"/>
        </w:rPr>
        <w:t xml:space="preserve">increase </w:t>
      </w:r>
      <w:r w:rsidR="00666087">
        <w:rPr>
          <w:rFonts w:ascii="Times New Roman" w:hAnsi="Times New Roman" w:hint="eastAsia"/>
          <w:color w:val="000000"/>
          <w:sz w:val="24"/>
          <w:szCs w:val="24"/>
          <w:lang w:eastAsia="zh-TW"/>
        </w:rPr>
        <w:t>its</w:t>
      </w:r>
      <w:r>
        <w:rPr>
          <w:rFonts w:ascii="Times New Roman" w:hAnsi="Times New Roman" w:hint="eastAsia"/>
          <w:color w:val="000000"/>
          <w:sz w:val="24"/>
          <w:szCs w:val="24"/>
          <w:lang w:eastAsia="zh-TW"/>
        </w:rPr>
        <w:t xml:space="preserve"> labor force</w:t>
      </w:r>
    </w:p>
    <w:p w:rsidR="005B3D84" w:rsidRPr="00B30649" w:rsidRDefault="005B3D84" w:rsidP="003E0D05">
      <w:pPr>
        <w:pStyle w:val="ListParagraph"/>
        <w:numPr>
          <w:ilvl w:val="0"/>
          <w:numId w:val="17"/>
        </w:numPr>
        <w:jc w:val="both"/>
        <w:rPr>
          <w:rFonts w:ascii="Times New Roman" w:hAnsi="Times New Roman"/>
          <w:sz w:val="24"/>
          <w:szCs w:val="24"/>
          <w:lang w:eastAsia="zh-TW"/>
        </w:rPr>
      </w:pPr>
      <w:r w:rsidRPr="00B30649">
        <w:rPr>
          <w:rFonts w:ascii="Times New Roman" w:hAnsi="Times New Roman"/>
          <w:color w:val="000000"/>
          <w:sz w:val="24"/>
          <w:szCs w:val="24"/>
        </w:rPr>
        <w:t>produce more of one good and less of another.</w:t>
      </w:r>
    </w:p>
    <w:p w:rsidR="005B3D84" w:rsidRPr="00B30649" w:rsidRDefault="005B3D84" w:rsidP="003E0D05">
      <w:pPr>
        <w:pStyle w:val="ListParagraph"/>
        <w:numPr>
          <w:ilvl w:val="0"/>
          <w:numId w:val="17"/>
        </w:numPr>
        <w:jc w:val="both"/>
        <w:rPr>
          <w:rFonts w:ascii="Times New Roman" w:hAnsi="Times New Roman"/>
          <w:sz w:val="24"/>
          <w:szCs w:val="24"/>
          <w:lang w:eastAsia="zh-TW"/>
        </w:rPr>
      </w:pPr>
      <w:r w:rsidRPr="00B30649">
        <w:rPr>
          <w:rFonts w:ascii="Times New Roman" w:hAnsi="Times New Roman"/>
          <w:color w:val="000000"/>
          <w:sz w:val="24"/>
          <w:szCs w:val="24"/>
        </w:rPr>
        <w:t>waste less resources.</w:t>
      </w:r>
    </w:p>
    <w:p w:rsidR="005B3D84" w:rsidRPr="00B30649" w:rsidRDefault="005B3D84" w:rsidP="003E0D05">
      <w:pPr>
        <w:pStyle w:val="ListParagraph"/>
        <w:numPr>
          <w:ilvl w:val="0"/>
          <w:numId w:val="17"/>
        </w:numPr>
        <w:jc w:val="both"/>
        <w:rPr>
          <w:rFonts w:ascii="Times New Roman" w:hAnsi="Times New Roman"/>
          <w:sz w:val="24"/>
          <w:szCs w:val="24"/>
          <w:lang w:eastAsia="zh-TW"/>
        </w:rPr>
      </w:pPr>
      <w:r w:rsidRPr="00B30649">
        <w:rPr>
          <w:rFonts w:ascii="Times New Roman" w:hAnsi="Times New Roman"/>
          <w:color w:val="000000"/>
          <w:sz w:val="24"/>
          <w:szCs w:val="24"/>
        </w:rPr>
        <w:t>reduce its inputs.</w:t>
      </w:r>
    </w:p>
    <w:p w:rsidR="005B3D84" w:rsidRPr="00B30649" w:rsidRDefault="002527E5" w:rsidP="003E0D05">
      <w:pPr>
        <w:pStyle w:val="ListParagraph"/>
        <w:numPr>
          <w:ilvl w:val="0"/>
          <w:numId w:val="17"/>
        </w:numPr>
        <w:jc w:val="both"/>
        <w:rPr>
          <w:rFonts w:ascii="Times New Roman" w:hAnsi="Times New Roman"/>
          <w:lang w:eastAsia="zh-TW"/>
        </w:rPr>
      </w:pPr>
      <w:r>
        <w:rPr>
          <w:rFonts w:ascii="Times New Roman" w:hAnsi="Times New Roman" w:hint="eastAsia"/>
          <w:sz w:val="24"/>
          <w:szCs w:val="24"/>
          <w:lang w:eastAsia="zh-TW"/>
        </w:rPr>
        <w:t xml:space="preserve">increase </w:t>
      </w:r>
      <w:r w:rsidR="00666087">
        <w:rPr>
          <w:rFonts w:ascii="Times New Roman" w:hAnsi="Times New Roman" w:hint="eastAsia"/>
          <w:sz w:val="24"/>
          <w:szCs w:val="24"/>
          <w:lang w:eastAsia="zh-TW"/>
        </w:rPr>
        <w:t xml:space="preserve">the </w:t>
      </w:r>
      <w:r>
        <w:rPr>
          <w:rFonts w:ascii="Times New Roman" w:hAnsi="Times New Roman" w:hint="eastAsia"/>
          <w:sz w:val="24"/>
          <w:szCs w:val="24"/>
          <w:lang w:eastAsia="zh-TW"/>
        </w:rPr>
        <w:t xml:space="preserve">productivity of </w:t>
      </w:r>
      <w:r w:rsidR="00666087">
        <w:rPr>
          <w:rFonts w:ascii="Times New Roman" w:hAnsi="Times New Roman" w:hint="eastAsia"/>
          <w:sz w:val="24"/>
          <w:szCs w:val="24"/>
          <w:lang w:eastAsia="zh-TW"/>
        </w:rPr>
        <w:t xml:space="preserve">its </w:t>
      </w:r>
      <w:r>
        <w:rPr>
          <w:rFonts w:ascii="Times New Roman" w:hAnsi="Times New Roman" w:hint="eastAsia"/>
          <w:sz w:val="24"/>
          <w:szCs w:val="24"/>
          <w:lang w:eastAsia="zh-TW"/>
        </w:rPr>
        <w:t>labor force</w:t>
      </w:r>
    </w:p>
    <w:p w:rsidR="005B3D84" w:rsidRPr="00666087" w:rsidRDefault="005B3D84" w:rsidP="00B30649">
      <w:pPr>
        <w:pStyle w:val="ListParagraph"/>
        <w:ind w:left="1320"/>
        <w:jc w:val="both"/>
        <w:rPr>
          <w:rFonts w:ascii="Times New Roman" w:hAnsi="Times New Roman"/>
          <w:lang w:eastAsia="zh-TW"/>
        </w:rPr>
      </w:pPr>
    </w:p>
    <w:p w:rsidR="005B3D84" w:rsidRPr="00781C52" w:rsidRDefault="005B3D84" w:rsidP="003E0D05">
      <w:pPr>
        <w:pStyle w:val="ListParagraph"/>
        <w:numPr>
          <w:ilvl w:val="0"/>
          <w:numId w:val="16"/>
        </w:numPr>
        <w:rPr>
          <w:rFonts w:ascii="Times New Roman" w:hAnsi="Times New Roman"/>
          <w:color w:val="FF0000"/>
          <w:sz w:val="24"/>
          <w:szCs w:val="24"/>
        </w:rPr>
      </w:pPr>
      <w:r w:rsidRPr="00781C52">
        <w:rPr>
          <w:rFonts w:ascii="Times New Roman" w:hAnsi="Times New Roman"/>
          <w:color w:val="FF0000"/>
          <w:sz w:val="24"/>
          <w:szCs w:val="24"/>
          <w:lang w:eastAsia="zh-TW"/>
        </w:rPr>
        <w:t xml:space="preserve">I </w:t>
      </w:r>
      <w:r w:rsidRPr="00781C52">
        <w:rPr>
          <w:rFonts w:ascii="Times New Roman" w:hAnsi="Times New Roman"/>
          <w:color w:val="FF0000"/>
          <w:sz w:val="24"/>
          <w:szCs w:val="24"/>
        </w:rPr>
        <w:t xml:space="preserve">or </w:t>
      </w:r>
      <w:r w:rsidRPr="00781C52">
        <w:rPr>
          <w:rFonts w:ascii="Times New Roman" w:hAnsi="Times New Roman"/>
          <w:color w:val="FF0000"/>
          <w:sz w:val="24"/>
          <w:szCs w:val="24"/>
          <w:lang w:eastAsia="zh-TW"/>
        </w:rPr>
        <w:t>V</w:t>
      </w:r>
      <w:r w:rsidRPr="00781C52">
        <w:rPr>
          <w:rFonts w:ascii="Times New Roman" w:hAnsi="Times New Roman"/>
          <w:color w:val="FF0000"/>
          <w:sz w:val="24"/>
          <w:szCs w:val="24"/>
        </w:rPr>
        <w:t xml:space="preserve"> </w:t>
      </w:r>
    </w:p>
    <w:p w:rsidR="005B3D84" w:rsidRPr="00D83002" w:rsidRDefault="005B3D84" w:rsidP="003E0D05">
      <w:pPr>
        <w:pStyle w:val="ListParagraph"/>
        <w:numPr>
          <w:ilvl w:val="0"/>
          <w:numId w:val="16"/>
        </w:numPr>
        <w:rPr>
          <w:rFonts w:ascii="Times New Roman" w:hAnsi="Times New Roman"/>
          <w:sz w:val="24"/>
          <w:szCs w:val="24"/>
        </w:rPr>
      </w:pPr>
      <w:r>
        <w:rPr>
          <w:rFonts w:ascii="Times New Roman" w:hAnsi="Times New Roman"/>
          <w:sz w:val="24"/>
          <w:szCs w:val="24"/>
          <w:lang w:eastAsia="zh-TW"/>
        </w:rPr>
        <w:t>II</w:t>
      </w:r>
      <w:r>
        <w:rPr>
          <w:rFonts w:ascii="Times New Roman" w:hAnsi="Times New Roman"/>
          <w:sz w:val="24"/>
          <w:szCs w:val="24"/>
        </w:rPr>
        <w:t xml:space="preserve"> or </w:t>
      </w:r>
      <w:r>
        <w:rPr>
          <w:rFonts w:ascii="Times New Roman" w:hAnsi="Times New Roman"/>
          <w:sz w:val="24"/>
          <w:szCs w:val="24"/>
          <w:lang w:eastAsia="zh-TW"/>
        </w:rPr>
        <w:t>III</w:t>
      </w:r>
    </w:p>
    <w:p w:rsidR="005B3D84" w:rsidRPr="00D83002" w:rsidRDefault="005B3D84" w:rsidP="003E0D05">
      <w:pPr>
        <w:pStyle w:val="ListParagraph"/>
        <w:numPr>
          <w:ilvl w:val="0"/>
          <w:numId w:val="16"/>
        </w:numPr>
        <w:rPr>
          <w:rFonts w:ascii="Times New Roman" w:hAnsi="Times New Roman"/>
          <w:sz w:val="24"/>
          <w:szCs w:val="24"/>
        </w:rPr>
      </w:pPr>
      <w:r>
        <w:rPr>
          <w:rFonts w:ascii="Times New Roman" w:hAnsi="Times New Roman"/>
          <w:sz w:val="24"/>
          <w:szCs w:val="24"/>
          <w:lang w:eastAsia="zh-TW"/>
        </w:rPr>
        <w:t xml:space="preserve">I </w:t>
      </w:r>
      <w:r>
        <w:rPr>
          <w:rFonts w:ascii="Times New Roman" w:hAnsi="Times New Roman"/>
          <w:sz w:val="24"/>
          <w:szCs w:val="24"/>
        </w:rPr>
        <w:t xml:space="preserve">or </w:t>
      </w:r>
      <w:r>
        <w:rPr>
          <w:rFonts w:ascii="Times New Roman" w:hAnsi="Times New Roman"/>
          <w:sz w:val="24"/>
          <w:szCs w:val="24"/>
          <w:lang w:eastAsia="zh-TW"/>
        </w:rPr>
        <w:t>II</w:t>
      </w:r>
    </w:p>
    <w:p w:rsidR="005B3D84" w:rsidRDefault="005B3D84" w:rsidP="003E0D05">
      <w:pPr>
        <w:pStyle w:val="ListParagraph"/>
        <w:numPr>
          <w:ilvl w:val="0"/>
          <w:numId w:val="16"/>
        </w:numPr>
        <w:rPr>
          <w:rFonts w:ascii="Times New Roman" w:hAnsi="Times New Roman"/>
          <w:sz w:val="24"/>
          <w:szCs w:val="24"/>
        </w:rPr>
      </w:pPr>
      <w:r w:rsidRPr="00781C52">
        <w:rPr>
          <w:rFonts w:ascii="Times New Roman" w:hAnsi="Times New Roman"/>
          <w:sz w:val="24"/>
          <w:szCs w:val="24"/>
          <w:lang w:eastAsia="zh-TW"/>
        </w:rPr>
        <w:t>II</w:t>
      </w:r>
      <w:r w:rsidRPr="00781C52">
        <w:rPr>
          <w:rFonts w:ascii="Times New Roman" w:hAnsi="Times New Roman"/>
          <w:sz w:val="24"/>
          <w:szCs w:val="24"/>
        </w:rPr>
        <w:t xml:space="preserve"> or </w:t>
      </w:r>
      <w:r w:rsidRPr="00781C52">
        <w:rPr>
          <w:rFonts w:ascii="Times New Roman" w:hAnsi="Times New Roman"/>
          <w:sz w:val="24"/>
          <w:szCs w:val="24"/>
          <w:lang w:eastAsia="zh-TW"/>
        </w:rPr>
        <w:t>IV</w:t>
      </w:r>
    </w:p>
    <w:p w:rsidR="002527E5" w:rsidRPr="00781C52" w:rsidRDefault="002527E5" w:rsidP="003E0D05">
      <w:pPr>
        <w:pStyle w:val="ListParagraph"/>
        <w:numPr>
          <w:ilvl w:val="0"/>
          <w:numId w:val="16"/>
        </w:numPr>
        <w:rPr>
          <w:rFonts w:ascii="Times New Roman" w:hAnsi="Times New Roman"/>
          <w:sz w:val="24"/>
          <w:szCs w:val="24"/>
        </w:rPr>
      </w:pPr>
      <w:r>
        <w:rPr>
          <w:rFonts w:ascii="Times New Roman" w:hAnsi="Times New Roman" w:hint="eastAsia"/>
          <w:sz w:val="24"/>
          <w:szCs w:val="24"/>
          <w:lang w:eastAsia="zh-TW"/>
        </w:rPr>
        <w:t>I</w:t>
      </w:r>
      <w:r w:rsidR="00666087">
        <w:rPr>
          <w:rFonts w:ascii="Times New Roman" w:hAnsi="Times New Roman" w:hint="eastAsia"/>
          <w:sz w:val="24"/>
          <w:szCs w:val="24"/>
          <w:lang w:eastAsia="zh-TW"/>
        </w:rPr>
        <w:t xml:space="preserve"> only</w:t>
      </w:r>
    </w:p>
    <w:p w:rsidR="005B3D84" w:rsidRPr="00D83002" w:rsidRDefault="005B3D84" w:rsidP="003E0D05">
      <w:pPr>
        <w:pStyle w:val="ListParagraph"/>
        <w:numPr>
          <w:ilvl w:val="0"/>
          <w:numId w:val="16"/>
        </w:numPr>
        <w:rPr>
          <w:rFonts w:ascii="Times New Roman" w:hAnsi="Times New Roman"/>
          <w:sz w:val="24"/>
          <w:szCs w:val="24"/>
        </w:rPr>
      </w:pPr>
      <w:r w:rsidRPr="00D83002">
        <w:rPr>
          <w:rFonts w:ascii="Times New Roman" w:hAnsi="Times New Roman"/>
          <w:sz w:val="24"/>
          <w:szCs w:val="24"/>
        </w:rPr>
        <w:t xml:space="preserve">None of the above </w:t>
      </w:r>
    </w:p>
    <w:p w:rsidR="005B3D84" w:rsidRDefault="005B3D84" w:rsidP="000C1960">
      <w:pPr>
        <w:rPr>
          <w:rFonts w:eastAsia="PMingLiU"/>
          <w:sz w:val="28"/>
          <w:szCs w:val="28"/>
          <w:lang w:eastAsia="zh-TW"/>
        </w:rPr>
      </w:pPr>
    </w:p>
    <w:p w:rsidR="000C1960" w:rsidRDefault="000C1960" w:rsidP="000C1960">
      <w:pPr>
        <w:rPr>
          <w:rFonts w:eastAsia="PMingLiU"/>
          <w:sz w:val="28"/>
          <w:szCs w:val="28"/>
          <w:lang w:eastAsia="zh-TW"/>
        </w:rPr>
      </w:pPr>
    </w:p>
    <w:p w:rsidR="000C1960" w:rsidRPr="000C1960" w:rsidRDefault="000C1960" w:rsidP="000C1960">
      <w:pPr>
        <w:rPr>
          <w:rFonts w:eastAsia="PMingLiU"/>
          <w:sz w:val="28"/>
          <w:szCs w:val="28"/>
          <w:lang w:eastAsia="zh-TW"/>
        </w:rPr>
      </w:pPr>
    </w:p>
    <w:p w:rsidR="000C1960" w:rsidRPr="000C1960" w:rsidRDefault="000C1960" w:rsidP="000C1960">
      <w:pPr>
        <w:pStyle w:val="ListParagraph"/>
        <w:numPr>
          <w:ilvl w:val="0"/>
          <w:numId w:val="28"/>
        </w:numPr>
        <w:rPr>
          <w:rFonts w:ascii="Times New Roman" w:hAnsi="Times New Roman"/>
          <w:sz w:val="24"/>
          <w:szCs w:val="24"/>
        </w:rPr>
      </w:pPr>
      <w:r w:rsidRPr="000C1960">
        <w:rPr>
          <w:rFonts w:ascii="Times New Roman" w:hAnsi="Times New Roman"/>
          <w:sz w:val="24"/>
          <w:szCs w:val="24"/>
        </w:rPr>
        <w:t xml:space="preserve">Who are </w:t>
      </w:r>
      <w:r w:rsidRPr="000C1960">
        <w:rPr>
          <w:rFonts w:ascii="Times New Roman" w:hAnsi="Times New Roman"/>
          <w:sz w:val="24"/>
          <w:szCs w:val="24"/>
          <w:lang w:eastAsia="zh-TW"/>
        </w:rPr>
        <w:t xml:space="preserve">not </w:t>
      </w:r>
      <w:r w:rsidRPr="000C1960">
        <w:rPr>
          <w:rFonts w:ascii="Times New Roman" w:hAnsi="Times New Roman"/>
          <w:sz w:val="24"/>
          <w:szCs w:val="24"/>
        </w:rPr>
        <w:t>included in the number of unemployed people in the US?</w:t>
      </w:r>
    </w:p>
    <w:p w:rsidR="000C1960" w:rsidRPr="00AB4A31" w:rsidRDefault="000C1960" w:rsidP="000C1960">
      <w:pPr>
        <w:pStyle w:val="ListParagraph"/>
        <w:numPr>
          <w:ilvl w:val="1"/>
          <w:numId w:val="28"/>
        </w:numPr>
        <w:rPr>
          <w:rFonts w:ascii="Times New Roman" w:hAnsi="Times New Roman"/>
          <w:color w:val="000000" w:themeColor="text1"/>
          <w:sz w:val="24"/>
          <w:szCs w:val="24"/>
        </w:rPr>
      </w:pPr>
      <w:r w:rsidRPr="00AB4A31">
        <w:rPr>
          <w:rFonts w:ascii="Times New Roman" w:hAnsi="Times New Roman"/>
          <w:color w:val="000000" w:themeColor="text1"/>
          <w:sz w:val="24"/>
          <w:szCs w:val="24"/>
        </w:rPr>
        <w:t>a housewife who stays home to take care of her children</w:t>
      </w:r>
    </w:p>
    <w:p w:rsidR="000C1960" w:rsidRPr="00AB4A31" w:rsidRDefault="000C1960" w:rsidP="000C1960">
      <w:pPr>
        <w:pStyle w:val="ListParagraph"/>
        <w:numPr>
          <w:ilvl w:val="1"/>
          <w:numId w:val="28"/>
        </w:numPr>
        <w:rPr>
          <w:rFonts w:ascii="Times New Roman" w:hAnsi="Times New Roman"/>
          <w:color w:val="000000" w:themeColor="text1"/>
          <w:sz w:val="24"/>
          <w:szCs w:val="24"/>
        </w:rPr>
      </w:pPr>
      <w:r w:rsidRPr="00AB4A31">
        <w:rPr>
          <w:rFonts w:ascii="Times New Roman" w:hAnsi="Times New Roman"/>
          <w:color w:val="000000" w:themeColor="text1"/>
          <w:sz w:val="24"/>
          <w:szCs w:val="24"/>
        </w:rPr>
        <w:t>your neighbor, a junkie who gave up looking for a job long time ago</w:t>
      </w:r>
    </w:p>
    <w:p w:rsidR="000C1960" w:rsidRPr="00AB4A31" w:rsidRDefault="000C1960" w:rsidP="000C1960">
      <w:pPr>
        <w:pStyle w:val="ListParagraph"/>
        <w:numPr>
          <w:ilvl w:val="1"/>
          <w:numId w:val="28"/>
        </w:numPr>
        <w:rPr>
          <w:rFonts w:ascii="Times New Roman" w:hAnsi="Times New Roman"/>
          <w:color w:val="000000" w:themeColor="text1"/>
          <w:sz w:val="24"/>
          <w:szCs w:val="24"/>
        </w:rPr>
      </w:pPr>
      <w:r w:rsidRPr="00AB4A31">
        <w:rPr>
          <w:rFonts w:ascii="Times New Roman" w:hAnsi="Times New Roman"/>
          <w:color w:val="000000" w:themeColor="text1"/>
          <w:sz w:val="24"/>
          <w:szCs w:val="24"/>
        </w:rPr>
        <w:t>a full-time student a Cornell</w:t>
      </w:r>
    </w:p>
    <w:p w:rsidR="000C1960" w:rsidRPr="000C1960" w:rsidRDefault="000C1960" w:rsidP="000C1960">
      <w:pPr>
        <w:pStyle w:val="ListParagraph"/>
        <w:numPr>
          <w:ilvl w:val="1"/>
          <w:numId w:val="28"/>
        </w:numPr>
        <w:rPr>
          <w:rFonts w:ascii="Times New Roman" w:hAnsi="Times New Roman"/>
          <w:sz w:val="24"/>
          <w:szCs w:val="24"/>
        </w:rPr>
      </w:pPr>
      <w:r w:rsidRPr="000C1960">
        <w:rPr>
          <w:rFonts w:ascii="Times New Roman" w:hAnsi="Times New Roman"/>
          <w:sz w:val="24"/>
          <w:szCs w:val="24"/>
        </w:rPr>
        <w:t>a recent college graduate from Cornell who has subscribed in the local job agency</w:t>
      </w:r>
    </w:p>
    <w:p w:rsidR="000C1960" w:rsidRPr="00AB4A31" w:rsidRDefault="000C1960" w:rsidP="000C1960">
      <w:pPr>
        <w:pStyle w:val="ListParagraph"/>
        <w:numPr>
          <w:ilvl w:val="1"/>
          <w:numId w:val="28"/>
        </w:numPr>
        <w:rPr>
          <w:rFonts w:ascii="Times New Roman" w:hAnsi="Times New Roman"/>
          <w:color w:val="000000" w:themeColor="text1"/>
          <w:sz w:val="24"/>
          <w:szCs w:val="24"/>
        </w:rPr>
      </w:pPr>
      <w:r w:rsidRPr="00AB4A31">
        <w:rPr>
          <w:rFonts w:ascii="Times New Roman" w:hAnsi="Times New Roman"/>
          <w:color w:val="000000" w:themeColor="text1"/>
          <w:sz w:val="24"/>
          <w:szCs w:val="24"/>
          <w:lang w:eastAsia="zh-TW"/>
        </w:rPr>
        <w:t xml:space="preserve">A prison grounded in </w:t>
      </w:r>
      <w:r w:rsidRPr="00AB4A31">
        <w:rPr>
          <w:rFonts w:ascii="Times New Roman" w:hAnsi="Times New Roman"/>
          <w:color w:val="000000" w:themeColor="text1"/>
          <w:sz w:val="24"/>
          <w:szCs w:val="24"/>
        </w:rPr>
        <w:t>State Prison</w:t>
      </w:r>
    </w:p>
    <w:p w:rsidR="00AB4A31" w:rsidRPr="00AB4A31" w:rsidRDefault="00AB4A31" w:rsidP="000C1960">
      <w:pPr>
        <w:pStyle w:val="ListParagraph"/>
        <w:numPr>
          <w:ilvl w:val="1"/>
          <w:numId w:val="28"/>
        </w:numPr>
        <w:rPr>
          <w:rFonts w:ascii="Times New Roman" w:hAnsi="Times New Roman"/>
          <w:color w:val="000000" w:themeColor="text1"/>
          <w:sz w:val="24"/>
          <w:szCs w:val="24"/>
        </w:rPr>
      </w:pPr>
      <w:r w:rsidRPr="00AB4A31">
        <w:rPr>
          <w:rFonts w:ascii="Times New Roman" w:hAnsi="Times New Roman"/>
          <w:color w:val="000000" w:themeColor="text1"/>
          <w:sz w:val="24"/>
          <w:szCs w:val="24"/>
          <w:lang w:eastAsia="zh-TW"/>
        </w:rPr>
        <w:t>a</w:t>
      </w:r>
      <w:r w:rsidRPr="00AB4A31">
        <w:rPr>
          <w:rFonts w:ascii="Times New Roman" w:hAnsi="Times New Roman" w:hint="eastAsia"/>
          <w:color w:val="000000" w:themeColor="text1"/>
          <w:sz w:val="24"/>
          <w:szCs w:val="24"/>
          <w:lang w:eastAsia="zh-TW"/>
        </w:rPr>
        <w:t>, b and c</w:t>
      </w:r>
    </w:p>
    <w:p w:rsidR="00AB4A31" w:rsidRDefault="00AB4A31" w:rsidP="000C1960">
      <w:pPr>
        <w:pStyle w:val="ListParagraph"/>
        <w:numPr>
          <w:ilvl w:val="1"/>
          <w:numId w:val="28"/>
        </w:numPr>
        <w:rPr>
          <w:rFonts w:ascii="Times New Roman" w:hAnsi="Times New Roman"/>
          <w:color w:val="FF0000"/>
          <w:sz w:val="24"/>
          <w:szCs w:val="24"/>
        </w:rPr>
      </w:pPr>
      <w:r>
        <w:rPr>
          <w:rFonts w:ascii="Times New Roman" w:hAnsi="Times New Roman" w:hint="eastAsia"/>
          <w:color w:val="FF0000"/>
          <w:sz w:val="24"/>
          <w:szCs w:val="24"/>
          <w:lang w:eastAsia="zh-TW"/>
        </w:rPr>
        <w:t>a, b, c and e</w:t>
      </w:r>
    </w:p>
    <w:p w:rsidR="00AB4A31" w:rsidRPr="00AB4A31" w:rsidRDefault="00AB4A31" w:rsidP="000C1960">
      <w:pPr>
        <w:pStyle w:val="ListParagraph"/>
        <w:numPr>
          <w:ilvl w:val="1"/>
          <w:numId w:val="28"/>
        </w:numPr>
        <w:rPr>
          <w:rFonts w:ascii="Times New Roman" w:hAnsi="Times New Roman"/>
          <w:color w:val="000000" w:themeColor="text1"/>
          <w:sz w:val="24"/>
          <w:szCs w:val="24"/>
        </w:rPr>
      </w:pPr>
      <w:r w:rsidRPr="00AB4A31">
        <w:rPr>
          <w:rFonts w:ascii="Times New Roman" w:hAnsi="Times New Roman" w:hint="eastAsia"/>
          <w:color w:val="000000" w:themeColor="text1"/>
          <w:sz w:val="24"/>
          <w:szCs w:val="24"/>
          <w:lang w:eastAsia="zh-TW"/>
        </w:rPr>
        <w:t>a and c</w:t>
      </w:r>
    </w:p>
    <w:p w:rsidR="005B3D84" w:rsidRDefault="005B3D84" w:rsidP="00DE6984">
      <w:pPr>
        <w:rPr>
          <w:rFonts w:eastAsia="PMingLiU"/>
          <w:lang w:eastAsia="zh-TW"/>
        </w:rPr>
      </w:pPr>
    </w:p>
    <w:p w:rsidR="005B3D84" w:rsidRPr="006F0D00" w:rsidRDefault="005B3D84" w:rsidP="006F0D00">
      <w:pPr>
        <w:rPr>
          <w:rFonts w:eastAsiaTheme="minorEastAsia"/>
          <w:lang w:eastAsia="zh-TW"/>
        </w:rPr>
      </w:pPr>
    </w:p>
    <w:p w:rsidR="005B3D84" w:rsidRPr="000C1960" w:rsidRDefault="005B3D84" w:rsidP="000C1960">
      <w:pPr>
        <w:jc w:val="both"/>
        <w:rPr>
          <w:rFonts w:eastAsiaTheme="minorEastAsia"/>
          <w:lang w:eastAsia="zh-TW"/>
        </w:rPr>
      </w:pPr>
    </w:p>
    <w:p w:rsidR="005B3D84" w:rsidRPr="00515AB2" w:rsidRDefault="005B3D84" w:rsidP="00515AB2">
      <w:pPr>
        <w:jc w:val="both"/>
        <w:rPr>
          <w:rFonts w:eastAsia="PMingLiU"/>
          <w:lang w:eastAsia="zh-TW"/>
        </w:rPr>
      </w:pPr>
    </w:p>
    <w:p w:rsidR="005B3D84" w:rsidRPr="005138B9" w:rsidRDefault="005B3D84" w:rsidP="0047298C">
      <w:pPr>
        <w:rPr>
          <w:rFonts w:eastAsia="PMingLiU"/>
          <w:lang w:eastAsia="zh-TW"/>
        </w:rPr>
      </w:pPr>
    </w:p>
    <w:p w:rsidR="005B3D84" w:rsidRPr="000568E5" w:rsidRDefault="005B3D84" w:rsidP="000568E5">
      <w:pPr>
        <w:rPr>
          <w:rFonts w:eastAsia="PMingLiU"/>
          <w:lang w:eastAsia="zh-TW"/>
        </w:rPr>
      </w:pPr>
    </w:p>
    <w:p w:rsidR="005B3D84" w:rsidRPr="00D44648" w:rsidRDefault="005B3D84" w:rsidP="0047298C">
      <w:pPr>
        <w:rPr>
          <w:rFonts w:eastAsiaTheme="minorEastAsia"/>
          <w:lang w:eastAsia="zh-TW"/>
        </w:rPr>
        <w:sectPr w:rsidR="005B3D84" w:rsidRPr="00D44648" w:rsidSect="00295BD1">
          <w:endnotePr>
            <w:numFmt w:val="decimal"/>
          </w:endnotePr>
          <w:pgSz w:w="12240" w:h="15840" w:code="1"/>
          <w:pgMar w:top="1440" w:right="1440" w:bottom="1440" w:left="1440" w:header="706" w:footer="706" w:gutter="0"/>
          <w:cols w:space="708"/>
          <w:docGrid w:linePitch="360"/>
        </w:sectPr>
      </w:pPr>
    </w:p>
    <w:p w:rsidR="005B3D84" w:rsidRPr="00F5245D" w:rsidRDefault="005B3D84" w:rsidP="0047298C">
      <w:pPr>
        <w:rPr>
          <w:rFonts w:eastAsia="PMingLiU"/>
          <w:b/>
          <w:lang w:eastAsia="zh-TW"/>
        </w:rPr>
      </w:pPr>
    </w:p>
    <w:p w:rsidR="005B3D84" w:rsidRPr="00AC6331" w:rsidRDefault="005B3D84" w:rsidP="0047298C">
      <w:pPr>
        <w:rPr>
          <w:rFonts w:eastAsia="PMingLiU"/>
          <w:b/>
          <w:lang w:eastAsia="zh-TW"/>
        </w:rPr>
      </w:pPr>
      <w:r w:rsidRPr="00AC6331">
        <w:rPr>
          <w:b/>
        </w:rPr>
        <w:t xml:space="preserve">Part II: </w:t>
      </w:r>
      <w:r w:rsidR="00AC6331" w:rsidRPr="00AC6331">
        <w:rPr>
          <w:rFonts w:eastAsia="PMingLiU"/>
          <w:b/>
          <w:lang w:eastAsia="zh-TW"/>
        </w:rPr>
        <w:t>Short Essays (27</w:t>
      </w:r>
      <w:r w:rsidRPr="00AC6331">
        <w:rPr>
          <w:rFonts w:eastAsia="PMingLiU"/>
          <w:b/>
          <w:lang w:eastAsia="zh-TW"/>
        </w:rPr>
        <w:t xml:space="preserve"> points)</w:t>
      </w:r>
    </w:p>
    <w:p w:rsidR="00D44648" w:rsidRPr="00AC6331" w:rsidRDefault="00400970" w:rsidP="00AC6331">
      <w:pPr>
        <w:rPr>
          <w:b/>
          <w:lang w:eastAsia="zh-TW"/>
        </w:rPr>
      </w:pPr>
      <w:r w:rsidRPr="00AC6331">
        <w:rPr>
          <w:rFonts w:eastAsiaTheme="minorEastAsia"/>
          <w:b/>
          <w:lang w:eastAsia="zh-TW"/>
        </w:rPr>
        <w:t>1.</w:t>
      </w:r>
      <w:r w:rsidRPr="00AC6331">
        <w:rPr>
          <w:b/>
          <w:lang w:eastAsia="zh-TW"/>
        </w:rPr>
        <w:t xml:space="preserve"> Unemployment</w:t>
      </w:r>
      <w:r w:rsidR="00AC6331" w:rsidRPr="00AC6331">
        <w:rPr>
          <w:b/>
          <w:lang w:eastAsia="zh-TW"/>
        </w:rPr>
        <w:t xml:space="preserve"> (15</w:t>
      </w:r>
      <w:r w:rsidR="005B3D84" w:rsidRPr="00AC6331">
        <w:rPr>
          <w:b/>
          <w:lang w:eastAsia="zh-TW"/>
        </w:rPr>
        <w:t xml:space="preserve"> points)</w:t>
      </w:r>
    </w:p>
    <w:p w:rsidR="005B3D84" w:rsidRDefault="00D44648" w:rsidP="00E50B5E">
      <w:pPr>
        <w:rPr>
          <w:rStyle w:val="cnndatestamp"/>
          <w:rFonts w:eastAsiaTheme="minorEastAsia"/>
          <w:lang w:eastAsia="zh-TW"/>
        </w:rPr>
      </w:pPr>
      <w:r>
        <w:rPr>
          <w:rFonts w:eastAsiaTheme="minorEastAsia"/>
          <w:b/>
          <w:bCs/>
          <w:color w:val="000000"/>
          <w:lang w:eastAsia="zh-TW"/>
        </w:rPr>
        <w:t>“</w:t>
      </w:r>
      <w:r w:rsidRPr="00D44648">
        <w:rPr>
          <w:b/>
          <w:bCs/>
          <w:color w:val="000000"/>
        </w:rPr>
        <w:t>The Structural Obsession</w:t>
      </w:r>
      <w:r>
        <w:rPr>
          <w:rFonts w:eastAsia="PMingLiU"/>
          <w:b/>
          <w:lang w:eastAsia="zh-TW"/>
        </w:rPr>
        <w:t>”</w:t>
      </w:r>
      <w:r>
        <w:rPr>
          <w:rFonts w:eastAsia="PMingLiU" w:hint="eastAsia"/>
          <w:b/>
          <w:lang w:eastAsia="zh-TW"/>
        </w:rPr>
        <w:t xml:space="preserve"> </w:t>
      </w:r>
      <w:r w:rsidR="005B3D84">
        <w:rPr>
          <w:rStyle w:val="byline"/>
        </w:rPr>
        <w:t xml:space="preserve">By </w:t>
      </w:r>
      <w:r>
        <w:rPr>
          <w:rStyle w:val="byline"/>
          <w:rFonts w:eastAsiaTheme="minorEastAsia" w:hint="eastAsia"/>
          <w:lang w:eastAsia="zh-TW"/>
        </w:rPr>
        <w:t xml:space="preserve">Paul Krugman, </w:t>
      </w:r>
      <w:r>
        <w:rPr>
          <w:rStyle w:val="cnndatestamp"/>
          <w:rFonts w:eastAsiaTheme="minorEastAsia" w:hint="eastAsia"/>
          <w:lang w:eastAsia="zh-TW"/>
        </w:rPr>
        <w:t>June 8</w:t>
      </w:r>
      <w:r>
        <w:rPr>
          <w:rStyle w:val="cnndatestamp"/>
        </w:rPr>
        <w:t>, 2012</w:t>
      </w:r>
    </w:p>
    <w:p w:rsidR="00400970" w:rsidRPr="00400970" w:rsidRDefault="00400970" w:rsidP="00E50B5E">
      <w:pPr>
        <w:rPr>
          <w:rStyle w:val="cnndatestamp"/>
          <w:rFonts w:eastAsiaTheme="minorEastAsia"/>
          <w:b/>
          <w:lang w:eastAsia="zh-TW"/>
        </w:rPr>
      </w:pPr>
    </w:p>
    <w:p w:rsidR="00D44648" w:rsidRPr="00D44648" w:rsidRDefault="00D44648" w:rsidP="00D44648">
      <w:pPr>
        <w:pStyle w:val="NormalWeb"/>
        <w:shd w:val="clear" w:color="auto" w:fill="FFFFFF"/>
        <w:spacing w:after="240" w:line="360" w:lineRule="atLeast"/>
        <w:rPr>
          <w:rFonts w:ascii="Arial" w:hAnsi="Arial" w:cs="Arial"/>
          <w:color w:val="333333"/>
          <w:sz w:val="22"/>
          <w:szCs w:val="22"/>
        </w:rPr>
      </w:pPr>
      <w:r w:rsidRPr="00D44648">
        <w:rPr>
          <w:rFonts w:ascii="Arial" w:hAnsi="Arial" w:cs="Arial"/>
          <w:color w:val="333333"/>
          <w:sz w:val="22"/>
          <w:szCs w:val="22"/>
        </w:rPr>
        <w:t>The urge to declare our unemployment problem “structural” — a supply-side problem of some kind, not solvable by the “simplistic Keynesian” notion of just increasing demand — has been quite something to behold. It’s rapidly entering the category of a zombie idea, which just keeps shambling forward no matter how many times it has been killed.</w:t>
      </w:r>
    </w:p>
    <w:p w:rsidR="00D44648" w:rsidRPr="00AC6331" w:rsidRDefault="00D44648" w:rsidP="00D44648">
      <w:pPr>
        <w:pStyle w:val="NormalWeb"/>
        <w:shd w:val="clear" w:color="auto" w:fill="FFFFFF"/>
        <w:spacing w:after="240" w:line="360" w:lineRule="atLeast"/>
        <w:rPr>
          <w:rFonts w:ascii="Arial" w:hAnsi="Arial" w:cs="Arial"/>
          <w:b/>
          <w:color w:val="333333"/>
          <w:sz w:val="22"/>
          <w:szCs w:val="22"/>
        </w:rPr>
      </w:pPr>
      <w:r w:rsidRPr="00AC6331">
        <w:rPr>
          <w:rFonts w:ascii="Arial" w:hAnsi="Arial" w:cs="Arial"/>
          <w:b/>
          <w:color w:val="333333"/>
          <w:sz w:val="22"/>
          <w:szCs w:val="22"/>
        </w:rPr>
        <w:t>Basically, structural stories come in two variants: geography and skills. The geography story says that workers are in the wrong places; the skill story that they lack the right knowhow.</w:t>
      </w:r>
    </w:p>
    <w:p w:rsidR="00D44648" w:rsidRPr="00D44648" w:rsidRDefault="00D44648" w:rsidP="00D44648">
      <w:pPr>
        <w:pStyle w:val="NormalWeb"/>
        <w:shd w:val="clear" w:color="auto" w:fill="FFFFFF"/>
        <w:spacing w:after="240" w:line="360" w:lineRule="atLeast"/>
        <w:rPr>
          <w:rFonts w:ascii="Arial" w:hAnsi="Arial" w:cs="Arial"/>
          <w:color w:val="333333"/>
          <w:sz w:val="22"/>
          <w:szCs w:val="22"/>
        </w:rPr>
      </w:pPr>
      <w:r w:rsidRPr="00D44648">
        <w:rPr>
          <w:rFonts w:ascii="Arial" w:hAnsi="Arial" w:cs="Arial"/>
          <w:color w:val="333333"/>
          <w:sz w:val="22"/>
          <w:szCs w:val="22"/>
        </w:rPr>
        <w:t>At this point both stories have been thoroughly debunked. Unemployment is</w:t>
      </w:r>
      <w:r w:rsidR="00AC6331">
        <w:rPr>
          <w:rFonts w:ascii="Arial" w:eastAsiaTheme="minorEastAsia" w:hAnsi="Arial" w:cs="Arial" w:hint="eastAsia"/>
          <w:color w:val="333333"/>
          <w:sz w:val="22"/>
          <w:szCs w:val="22"/>
          <w:lang w:eastAsia="zh-TW"/>
        </w:rPr>
        <w:t xml:space="preserve"> </w:t>
      </w:r>
      <w:hyperlink r:id="rId12" w:history="1">
        <w:r w:rsidRPr="00D44648">
          <w:rPr>
            <w:rStyle w:val="Hyperlink"/>
            <w:rFonts w:ascii="Arial" w:hAnsi="Arial" w:cs="Arial"/>
            <w:color w:val="666699"/>
            <w:sz w:val="22"/>
            <w:szCs w:val="22"/>
          </w:rPr>
          <w:t>high almost everywhere</w:t>
        </w:r>
      </w:hyperlink>
      <w:r w:rsidRPr="00D44648">
        <w:rPr>
          <w:rFonts w:ascii="Arial" w:hAnsi="Arial" w:cs="Arial"/>
          <w:color w:val="333333"/>
          <w:sz w:val="22"/>
          <w:szCs w:val="22"/>
        </w:rPr>
        <w:t>.</w:t>
      </w:r>
    </w:p>
    <w:p w:rsidR="00D44648" w:rsidRPr="00D44648" w:rsidRDefault="00D44648" w:rsidP="00D44648">
      <w:pPr>
        <w:pStyle w:val="NormalWeb"/>
        <w:shd w:val="clear" w:color="auto" w:fill="FFFFFF"/>
        <w:spacing w:after="240" w:line="360" w:lineRule="atLeast"/>
        <w:rPr>
          <w:rFonts w:ascii="Arial" w:hAnsi="Arial" w:cs="Arial"/>
          <w:color w:val="333333"/>
          <w:sz w:val="22"/>
          <w:szCs w:val="22"/>
        </w:rPr>
      </w:pPr>
      <w:r w:rsidRPr="00D44648">
        <w:rPr>
          <w:rFonts w:ascii="Arial" w:hAnsi="Arial" w:cs="Arial"/>
          <w:color w:val="333333"/>
          <w:sz w:val="22"/>
          <w:szCs w:val="22"/>
        </w:rPr>
        <w:t>And via</w:t>
      </w:r>
      <w:r w:rsidRPr="00D44648">
        <w:rPr>
          <w:rStyle w:val="apple-converted-space"/>
          <w:rFonts w:ascii="Arial" w:hAnsi="Arial" w:cs="Arial"/>
          <w:color w:val="333333"/>
          <w:sz w:val="22"/>
          <w:szCs w:val="22"/>
        </w:rPr>
        <w:t> </w:t>
      </w:r>
      <w:hyperlink r:id="rId13" w:history="1">
        <w:r w:rsidRPr="00D44648">
          <w:rPr>
            <w:rStyle w:val="Hyperlink"/>
            <w:rFonts w:ascii="Arial" w:hAnsi="Arial" w:cs="Arial"/>
            <w:color w:val="666699"/>
            <w:sz w:val="22"/>
            <w:szCs w:val="22"/>
          </w:rPr>
          <w:t>Mark Thoma</w:t>
        </w:r>
      </w:hyperlink>
      <w:r w:rsidRPr="00D44648">
        <w:rPr>
          <w:rFonts w:ascii="Arial" w:hAnsi="Arial" w:cs="Arial"/>
          <w:color w:val="333333"/>
          <w:sz w:val="22"/>
          <w:szCs w:val="22"/>
        </w:rPr>
        <w:t>, the very cautious Dave Altig</w:t>
      </w:r>
      <w:r w:rsidRPr="00D44648">
        <w:rPr>
          <w:rStyle w:val="apple-converted-space"/>
          <w:rFonts w:ascii="Arial" w:hAnsi="Arial" w:cs="Arial"/>
          <w:color w:val="333333"/>
          <w:sz w:val="22"/>
          <w:szCs w:val="22"/>
        </w:rPr>
        <w:t> </w:t>
      </w:r>
      <w:hyperlink r:id="rId14" w:history="1">
        <w:r w:rsidRPr="00D44648">
          <w:rPr>
            <w:rStyle w:val="Hyperlink"/>
            <w:rFonts w:ascii="Arial" w:hAnsi="Arial" w:cs="Arial"/>
            <w:color w:val="666699"/>
            <w:sz w:val="22"/>
            <w:szCs w:val="22"/>
          </w:rPr>
          <w:t>looks at recent studies</w:t>
        </w:r>
      </w:hyperlink>
      <w:r w:rsidRPr="00D44648">
        <w:rPr>
          <w:rFonts w:ascii="Arial" w:hAnsi="Arial" w:cs="Arial"/>
          <w:color w:val="333333"/>
          <w:sz w:val="22"/>
          <w:szCs w:val="22"/>
        </w:rPr>
        <w:t>and concludes that</w:t>
      </w:r>
    </w:p>
    <w:p w:rsidR="00D44648" w:rsidRPr="00AC6331" w:rsidRDefault="00D44648" w:rsidP="00D44648">
      <w:pPr>
        <w:pStyle w:val="NormalWeb"/>
        <w:shd w:val="clear" w:color="auto" w:fill="FFFFFF"/>
        <w:spacing w:line="360" w:lineRule="atLeast"/>
        <w:rPr>
          <w:rFonts w:ascii="Arial" w:hAnsi="Arial" w:cs="Arial"/>
          <w:b/>
          <w:color w:val="333333"/>
          <w:sz w:val="22"/>
          <w:szCs w:val="22"/>
        </w:rPr>
      </w:pPr>
      <w:r w:rsidRPr="00D44648">
        <w:rPr>
          <w:rFonts w:ascii="Arial" w:hAnsi="Arial" w:cs="Arial"/>
          <w:color w:val="333333"/>
          <w:sz w:val="22"/>
          <w:szCs w:val="22"/>
        </w:rPr>
        <w:t xml:space="preserve">we’ve been pretty sympathetic to structural explanations for the slow pace of the recovery. Nonetheless, we have yet to find much evidence that problems with skill-mismatch are more important postrecession than they were prerecession. We’ll keep looking, but—as our colleagues at the Chicago Fed conclude in their most recent Chicago Fed Letter—so </w:t>
      </w:r>
      <w:r w:rsidRPr="00AC6331">
        <w:rPr>
          <w:rFonts w:ascii="Arial" w:hAnsi="Arial" w:cs="Arial"/>
          <w:color w:val="333333"/>
          <w:sz w:val="22"/>
          <w:szCs w:val="22"/>
        </w:rPr>
        <w:t>far the facts just don’t support skill gaps as the major source of our current labor market woes.</w:t>
      </w:r>
    </w:p>
    <w:p w:rsidR="00D44648" w:rsidRPr="00D44648" w:rsidRDefault="00D44648" w:rsidP="00D44648">
      <w:pPr>
        <w:pStyle w:val="NormalWeb"/>
        <w:shd w:val="clear" w:color="auto" w:fill="FFFFFF"/>
        <w:spacing w:after="240" w:line="360" w:lineRule="atLeast"/>
        <w:rPr>
          <w:rFonts w:ascii="Arial" w:hAnsi="Arial" w:cs="Arial"/>
          <w:color w:val="333333"/>
          <w:sz w:val="22"/>
          <w:szCs w:val="22"/>
        </w:rPr>
      </w:pPr>
      <w:r w:rsidRPr="00D44648">
        <w:rPr>
          <w:rFonts w:ascii="Arial" w:hAnsi="Arial" w:cs="Arial"/>
          <w:color w:val="333333"/>
          <w:sz w:val="22"/>
          <w:szCs w:val="22"/>
        </w:rPr>
        <w:t>Am I totally certain that the problem isn’t structural? Hey, I’m not totally certain of anything! But there really is no evidence, none at all, for a story that nonetheless gets asserted as absolute fact in op-ed after op-ed.</w:t>
      </w:r>
    </w:p>
    <w:p w:rsidR="00D44648" w:rsidRPr="00D44648" w:rsidRDefault="00D44648" w:rsidP="00D44648">
      <w:pPr>
        <w:pStyle w:val="NormalWeb"/>
        <w:shd w:val="clear" w:color="auto" w:fill="FFFFFF"/>
        <w:spacing w:after="240" w:line="360" w:lineRule="atLeast"/>
        <w:rPr>
          <w:rFonts w:ascii="Arial" w:hAnsi="Arial" w:cs="Arial"/>
          <w:color w:val="333333"/>
          <w:sz w:val="22"/>
          <w:szCs w:val="22"/>
        </w:rPr>
      </w:pPr>
      <w:r w:rsidRPr="00D44648">
        <w:rPr>
          <w:rFonts w:ascii="Arial" w:hAnsi="Arial" w:cs="Arial"/>
          <w:color w:val="333333"/>
          <w:sz w:val="22"/>
          <w:szCs w:val="22"/>
        </w:rPr>
        <w:t>And just think about the fact that this completely unsupported claim about structural unemployment is being used as an argument against doing anything to help millions of unemployed workers find jobs.</w:t>
      </w:r>
    </w:p>
    <w:p w:rsidR="005B3D84" w:rsidRDefault="005B3D84" w:rsidP="00E50B5E">
      <w:pPr>
        <w:rPr>
          <w:rFonts w:ascii="Arial" w:eastAsia="PMingLiU" w:hAnsi="Arial" w:cs="Arial"/>
          <w:b/>
          <w:sz w:val="22"/>
          <w:szCs w:val="22"/>
          <w:lang w:eastAsia="zh-TW"/>
        </w:rPr>
      </w:pPr>
    </w:p>
    <w:p w:rsidR="00D44648" w:rsidRPr="00D44648" w:rsidRDefault="00D44648" w:rsidP="00E50B5E">
      <w:pPr>
        <w:rPr>
          <w:rFonts w:ascii="Arial" w:eastAsia="PMingLiU" w:hAnsi="Arial" w:cs="Arial"/>
          <w:b/>
          <w:sz w:val="22"/>
          <w:szCs w:val="22"/>
          <w:lang w:eastAsia="zh-TW"/>
        </w:rPr>
      </w:pPr>
    </w:p>
    <w:p w:rsidR="005B3D84" w:rsidRDefault="005B3D84" w:rsidP="00E50B5E">
      <w:pPr>
        <w:rPr>
          <w:rFonts w:eastAsia="PMingLiU"/>
          <w:b/>
          <w:lang w:eastAsia="zh-TW"/>
        </w:rPr>
      </w:pPr>
    </w:p>
    <w:p w:rsidR="00AC6331" w:rsidRDefault="00AC6331" w:rsidP="00E50B5E">
      <w:pPr>
        <w:rPr>
          <w:rFonts w:eastAsia="PMingLiU"/>
          <w:b/>
          <w:lang w:eastAsia="zh-TW"/>
        </w:rPr>
      </w:pPr>
    </w:p>
    <w:p w:rsidR="00AC6331" w:rsidRDefault="00AC6331" w:rsidP="002379FE">
      <w:pPr>
        <w:numPr>
          <w:ilvl w:val="0"/>
          <w:numId w:val="25"/>
        </w:numPr>
        <w:rPr>
          <w:rFonts w:eastAsia="PMingLiU"/>
          <w:lang w:eastAsia="zh-TW"/>
        </w:rPr>
      </w:pPr>
      <w:r>
        <w:rPr>
          <w:rFonts w:eastAsia="PMingLiU" w:hint="eastAsia"/>
          <w:lang w:eastAsia="zh-TW"/>
        </w:rPr>
        <w:t xml:space="preserve">Please </w:t>
      </w:r>
      <w:r>
        <w:rPr>
          <w:rFonts w:eastAsia="PMingLiU"/>
          <w:lang w:eastAsia="zh-TW"/>
        </w:rPr>
        <w:t>briefly</w:t>
      </w:r>
      <w:r>
        <w:rPr>
          <w:rFonts w:eastAsia="PMingLiU" w:hint="eastAsia"/>
          <w:lang w:eastAsia="zh-TW"/>
        </w:rPr>
        <w:t xml:space="preserve"> explain </w:t>
      </w:r>
      <w:r w:rsidR="00A23C14">
        <w:rPr>
          <w:rFonts w:eastAsia="PMingLiU" w:hint="eastAsia"/>
          <w:lang w:eastAsia="zh-TW"/>
        </w:rPr>
        <w:t>structur</w:t>
      </w:r>
      <w:r w:rsidR="00A23C14">
        <w:rPr>
          <w:rFonts w:eastAsia="PMingLiU"/>
          <w:lang w:eastAsia="zh-TW"/>
        </w:rPr>
        <w:t>al</w:t>
      </w:r>
      <w:r w:rsidR="00A23C14">
        <w:rPr>
          <w:rFonts w:eastAsia="PMingLiU" w:hint="eastAsia"/>
          <w:lang w:eastAsia="zh-TW"/>
        </w:rPr>
        <w:t xml:space="preserve"> </w:t>
      </w:r>
      <w:r>
        <w:rPr>
          <w:rFonts w:eastAsia="PMingLiU" w:hint="eastAsia"/>
          <w:lang w:eastAsia="zh-TW"/>
        </w:rPr>
        <w:t>unemployment and cyclical unemployment. (4 points)</w:t>
      </w:r>
    </w:p>
    <w:p w:rsidR="005B3D84" w:rsidRPr="002379FE" w:rsidRDefault="00AC6331" w:rsidP="002379FE">
      <w:pPr>
        <w:numPr>
          <w:ilvl w:val="0"/>
          <w:numId w:val="25"/>
        </w:numPr>
        <w:rPr>
          <w:rFonts w:eastAsia="PMingLiU"/>
          <w:lang w:eastAsia="zh-TW"/>
        </w:rPr>
      </w:pPr>
      <w:r>
        <w:rPr>
          <w:rFonts w:eastAsia="PMingLiU" w:hint="eastAsia"/>
          <w:lang w:eastAsia="zh-TW"/>
        </w:rPr>
        <w:t xml:space="preserve">From the </w:t>
      </w:r>
      <w:r>
        <w:rPr>
          <w:rFonts w:eastAsia="PMingLiU"/>
          <w:lang w:eastAsia="zh-TW"/>
        </w:rPr>
        <w:t>perspective</w:t>
      </w:r>
      <w:r>
        <w:rPr>
          <w:rFonts w:eastAsia="PMingLiU" w:hint="eastAsia"/>
          <w:lang w:eastAsia="zh-TW"/>
        </w:rPr>
        <w:t xml:space="preserve"> of government, please </w:t>
      </w:r>
      <w:r>
        <w:rPr>
          <w:rFonts w:eastAsia="PMingLiU"/>
          <w:lang w:eastAsia="zh-TW"/>
        </w:rPr>
        <w:t>address</w:t>
      </w:r>
      <w:r>
        <w:rPr>
          <w:rFonts w:eastAsia="PMingLiU" w:hint="eastAsia"/>
          <w:lang w:eastAsia="zh-TW"/>
        </w:rPr>
        <w:t xml:space="preserve"> the specific policies which are able to solve </w:t>
      </w:r>
      <w:r w:rsidR="00A23C14">
        <w:rPr>
          <w:rFonts w:eastAsia="PMingLiU"/>
          <w:lang w:eastAsia="zh-TW"/>
        </w:rPr>
        <w:t>structural</w:t>
      </w:r>
      <w:r w:rsidR="00A23C14">
        <w:rPr>
          <w:rFonts w:eastAsia="PMingLiU" w:hint="eastAsia"/>
          <w:lang w:eastAsia="zh-TW"/>
        </w:rPr>
        <w:t xml:space="preserve"> </w:t>
      </w:r>
      <w:r>
        <w:rPr>
          <w:rFonts w:eastAsia="PMingLiU" w:hint="eastAsia"/>
          <w:lang w:eastAsia="zh-TW"/>
        </w:rPr>
        <w:t xml:space="preserve">and cyclical </w:t>
      </w:r>
      <w:r>
        <w:rPr>
          <w:rFonts w:eastAsia="PMingLiU"/>
          <w:lang w:eastAsia="zh-TW"/>
        </w:rPr>
        <w:t>unemployment</w:t>
      </w:r>
      <w:r>
        <w:rPr>
          <w:rFonts w:eastAsia="PMingLiU" w:hint="eastAsia"/>
          <w:lang w:eastAsia="zh-TW"/>
        </w:rPr>
        <w:t>. (6 points)</w:t>
      </w:r>
    </w:p>
    <w:p w:rsidR="005B3D84" w:rsidRDefault="00AC6331" w:rsidP="00AC6331">
      <w:pPr>
        <w:numPr>
          <w:ilvl w:val="0"/>
          <w:numId w:val="25"/>
        </w:numPr>
        <w:rPr>
          <w:rFonts w:eastAsia="PMingLiU"/>
          <w:color w:val="000000"/>
          <w:lang w:eastAsia="zh-TW"/>
        </w:rPr>
      </w:pPr>
      <w:r>
        <w:rPr>
          <w:rFonts w:eastAsia="PMingLiU" w:hint="eastAsia"/>
          <w:lang w:eastAsia="zh-TW"/>
        </w:rPr>
        <w:t xml:space="preserve">In addition to </w:t>
      </w:r>
      <w:r w:rsidR="00A23C14">
        <w:rPr>
          <w:rFonts w:eastAsia="PMingLiU"/>
          <w:lang w:eastAsia="zh-TW"/>
        </w:rPr>
        <w:t xml:space="preserve">the types of </w:t>
      </w:r>
      <w:r>
        <w:rPr>
          <w:rFonts w:eastAsia="PMingLiU" w:hint="eastAsia"/>
          <w:lang w:eastAsia="zh-TW"/>
        </w:rPr>
        <w:t>unemployment</w:t>
      </w:r>
      <w:r w:rsidR="00A23C14">
        <w:rPr>
          <w:rFonts w:eastAsia="PMingLiU"/>
          <w:lang w:eastAsia="zh-TW"/>
        </w:rPr>
        <w:t xml:space="preserve"> mentioned above</w:t>
      </w:r>
      <w:r>
        <w:rPr>
          <w:rFonts w:eastAsia="PMingLiU" w:hint="eastAsia"/>
          <w:lang w:eastAsia="zh-TW"/>
        </w:rPr>
        <w:t>, please list at least 1 other type of unemployment and give</w:t>
      </w:r>
      <w:r w:rsidR="00A23C14">
        <w:rPr>
          <w:rFonts w:eastAsia="PMingLiU"/>
          <w:lang w:eastAsia="zh-TW"/>
        </w:rPr>
        <w:t xml:space="preserve"> a</w:t>
      </w:r>
      <w:r>
        <w:rPr>
          <w:rFonts w:eastAsia="PMingLiU" w:hint="eastAsia"/>
          <w:lang w:eastAsia="zh-TW"/>
        </w:rPr>
        <w:t xml:space="preserve"> </w:t>
      </w:r>
      <w:r>
        <w:rPr>
          <w:rFonts w:eastAsia="PMingLiU"/>
          <w:lang w:eastAsia="zh-TW"/>
        </w:rPr>
        <w:t>brief</w:t>
      </w:r>
      <w:r>
        <w:rPr>
          <w:rFonts w:eastAsia="PMingLiU" w:hint="eastAsia"/>
          <w:lang w:eastAsia="zh-TW"/>
        </w:rPr>
        <w:t xml:space="preserve"> </w:t>
      </w:r>
      <w:r>
        <w:rPr>
          <w:rFonts w:eastAsia="PMingLiU"/>
          <w:lang w:eastAsia="zh-TW"/>
        </w:rPr>
        <w:t>explanation</w:t>
      </w:r>
      <w:r>
        <w:rPr>
          <w:rFonts w:eastAsia="PMingLiU" w:hint="eastAsia"/>
          <w:lang w:eastAsia="zh-TW"/>
        </w:rPr>
        <w:t>. (5 points)</w:t>
      </w:r>
    </w:p>
    <w:p w:rsidR="005B3D84" w:rsidRDefault="005B3D84" w:rsidP="00647D93">
      <w:pPr>
        <w:rPr>
          <w:rFonts w:eastAsia="PMingLiU"/>
          <w:color w:val="000000"/>
          <w:lang w:eastAsia="zh-TW"/>
        </w:rPr>
      </w:pPr>
    </w:p>
    <w:p w:rsidR="005B3D84" w:rsidRDefault="005B3D84" w:rsidP="00647D93">
      <w:pPr>
        <w:rPr>
          <w:rFonts w:eastAsia="PMingLiU"/>
          <w:color w:val="000000"/>
          <w:lang w:eastAsia="zh-TW"/>
        </w:rPr>
      </w:pPr>
    </w:p>
    <w:p w:rsidR="00C259F4" w:rsidRPr="00C259F4" w:rsidRDefault="002D0CEA" w:rsidP="00C259F4">
      <w:pPr>
        <w:pStyle w:val="ListParagraph"/>
        <w:numPr>
          <w:ilvl w:val="0"/>
          <w:numId w:val="47"/>
        </w:numPr>
        <w:rPr>
          <w:rFonts w:eastAsiaTheme="minorEastAsia"/>
          <w:color w:val="000000"/>
          <w:lang w:eastAsia="zh-TW"/>
        </w:rPr>
      </w:pPr>
      <w:r>
        <w:rPr>
          <w:rFonts w:eastAsiaTheme="minorEastAsia"/>
          <w:color w:val="000000"/>
          <w:lang w:eastAsia="zh-TW"/>
        </w:rPr>
        <w:t>T</w:t>
      </w:r>
      <w:r>
        <w:rPr>
          <w:rFonts w:eastAsiaTheme="minorEastAsia" w:hint="eastAsia"/>
          <w:color w:val="000000"/>
          <w:lang w:eastAsia="zh-TW"/>
        </w:rPr>
        <w:t xml:space="preserve">he </w:t>
      </w:r>
      <w:r>
        <w:rPr>
          <w:rFonts w:eastAsiaTheme="minorEastAsia"/>
          <w:color w:val="000000"/>
          <w:lang w:eastAsia="zh-TW"/>
        </w:rPr>
        <w:t>structure</w:t>
      </w:r>
      <w:r>
        <w:rPr>
          <w:rFonts w:eastAsiaTheme="minorEastAsia" w:hint="eastAsia"/>
          <w:color w:val="000000"/>
          <w:lang w:eastAsia="zh-TW"/>
        </w:rPr>
        <w:t xml:space="preserve"> unemployment is the unemployment due to the </w:t>
      </w:r>
      <w:r w:rsidR="004F464A">
        <w:rPr>
          <w:rFonts w:eastAsiaTheme="minorEastAsia" w:hint="eastAsia"/>
          <w:color w:val="000000"/>
          <w:lang w:eastAsia="zh-TW"/>
        </w:rPr>
        <w:t xml:space="preserve">change of industry </w:t>
      </w:r>
      <w:r w:rsidR="004F464A">
        <w:rPr>
          <w:rFonts w:eastAsiaTheme="minorEastAsia"/>
          <w:color w:val="000000"/>
          <w:lang w:eastAsia="zh-TW"/>
        </w:rPr>
        <w:t>structure</w:t>
      </w:r>
      <w:r w:rsidR="004F464A">
        <w:rPr>
          <w:rFonts w:eastAsiaTheme="minorEastAsia" w:hint="eastAsia"/>
          <w:color w:val="000000"/>
          <w:lang w:eastAsia="zh-TW"/>
        </w:rPr>
        <w:t xml:space="preserve">, such that the works do not have enough </w:t>
      </w:r>
      <w:r w:rsidR="004F464A">
        <w:rPr>
          <w:rFonts w:eastAsiaTheme="minorEastAsia"/>
          <w:color w:val="000000"/>
          <w:lang w:eastAsia="zh-TW"/>
        </w:rPr>
        <w:t>knowledge</w:t>
      </w:r>
      <w:r w:rsidR="004F464A">
        <w:rPr>
          <w:rFonts w:eastAsiaTheme="minorEastAsia" w:hint="eastAsia"/>
          <w:color w:val="000000"/>
          <w:lang w:eastAsia="zh-TW"/>
        </w:rPr>
        <w:t xml:space="preserve"> and profession which </w:t>
      </w:r>
      <w:r w:rsidR="004F464A">
        <w:rPr>
          <w:rFonts w:eastAsiaTheme="minorEastAsia"/>
          <w:color w:val="000000"/>
          <w:lang w:eastAsia="zh-TW"/>
        </w:rPr>
        <w:t>industr</w:t>
      </w:r>
      <w:r w:rsidR="004F464A">
        <w:rPr>
          <w:rFonts w:eastAsiaTheme="minorEastAsia" w:hint="eastAsia"/>
          <w:color w:val="000000"/>
          <w:lang w:eastAsia="zh-TW"/>
        </w:rPr>
        <w:t xml:space="preserve">ies/companies require. Cyclical unemployment happens </w:t>
      </w:r>
      <w:r w:rsidR="004F464A">
        <w:rPr>
          <w:rFonts w:eastAsiaTheme="minorEastAsia"/>
          <w:color w:val="000000"/>
          <w:lang w:eastAsia="zh-TW"/>
        </w:rPr>
        <w:t>because</w:t>
      </w:r>
      <w:r w:rsidR="004F464A">
        <w:rPr>
          <w:rFonts w:eastAsiaTheme="minorEastAsia" w:hint="eastAsia"/>
          <w:color w:val="000000"/>
          <w:lang w:eastAsia="zh-TW"/>
        </w:rPr>
        <w:t xml:space="preserve"> of recession or depression.</w:t>
      </w:r>
    </w:p>
    <w:p w:rsidR="00C259F4" w:rsidRDefault="004F464A" w:rsidP="00C259F4">
      <w:pPr>
        <w:pStyle w:val="ListParagraph"/>
        <w:numPr>
          <w:ilvl w:val="0"/>
          <w:numId w:val="47"/>
        </w:numPr>
        <w:rPr>
          <w:color w:val="000000"/>
          <w:lang w:eastAsia="zh-TW"/>
        </w:rPr>
      </w:pPr>
      <w:r>
        <w:rPr>
          <w:rFonts w:hint="eastAsia"/>
          <w:color w:val="000000"/>
          <w:lang w:eastAsia="zh-TW"/>
        </w:rPr>
        <w:t xml:space="preserve">For </w:t>
      </w:r>
      <w:r>
        <w:rPr>
          <w:color w:val="000000"/>
          <w:lang w:eastAsia="zh-TW"/>
        </w:rPr>
        <w:t>structure</w:t>
      </w:r>
      <w:r>
        <w:rPr>
          <w:rFonts w:hint="eastAsia"/>
          <w:color w:val="000000"/>
          <w:lang w:eastAsia="zh-TW"/>
        </w:rPr>
        <w:t xml:space="preserve"> unemployment, government can provide funding to </w:t>
      </w:r>
      <w:r>
        <w:rPr>
          <w:color w:val="000000"/>
          <w:lang w:eastAsia="zh-TW"/>
        </w:rPr>
        <w:t>encourage</w:t>
      </w:r>
      <w:r>
        <w:rPr>
          <w:rFonts w:hint="eastAsia"/>
          <w:color w:val="000000"/>
          <w:lang w:eastAsia="zh-TW"/>
        </w:rPr>
        <w:t xml:space="preserve"> </w:t>
      </w:r>
      <w:r>
        <w:rPr>
          <w:color w:val="000000"/>
          <w:lang w:eastAsia="zh-TW"/>
        </w:rPr>
        <w:t>universities</w:t>
      </w:r>
      <w:r>
        <w:rPr>
          <w:rFonts w:hint="eastAsia"/>
          <w:color w:val="000000"/>
          <w:lang w:eastAsia="zh-TW"/>
        </w:rPr>
        <w:t xml:space="preserve"> to set up related program teaching the unemployed required skill for new </w:t>
      </w:r>
      <w:r>
        <w:rPr>
          <w:color w:val="000000"/>
          <w:lang w:eastAsia="zh-TW"/>
        </w:rPr>
        <w:t>developing</w:t>
      </w:r>
      <w:r>
        <w:rPr>
          <w:rFonts w:hint="eastAsia"/>
          <w:color w:val="000000"/>
          <w:lang w:eastAsia="zh-TW"/>
        </w:rPr>
        <w:t xml:space="preserve"> industries. </w:t>
      </w:r>
      <w:r w:rsidR="00D1622E">
        <w:rPr>
          <w:rFonts w:hint="eastAsia"/>
          <w:color w:val="000000"/>
          <w:lang w:eastAsia="zh-TW"/>
        </w:rPr>
        <w:t xml:space="preserve">As for the cyclical unemployment, </w:t>
      </w:r>
      <w:r w:rsidR="00D1622E">
        <w:rPr>
          <w:color w:val="000000"/>
          <w:lang w:eastAsia="zh-TW"/>
        </w:rPr>
        <w:t>because</w:t>
      </w:r>
      <w:r w:rsidR="00D1622E">
        <w:rPr>
          <w:rFonts w:hint="eastAsia"/>
          <w:color w:val="000000"/>
          <w:lang w:eastAsia="zh-TW"/>
        </w:rPr>
        <w:t xml:space="preserve"> it is due to </w:t>
      </w:r>
      <w:r w:rsidR="00D1622E">
        <w:rPr>
          <w:color w:val="000000"/>
          <w:lang w:eastAsia="zh-TW"/>
        </w:rPr>
        <w:t>aggregate</w:t>
      </w:r>
      <w:r w:rsidR="00D1622E">
        <w:rPr>
          <w:rFonts w:hint="eastAsia"/>
          <w:color w:val="000000"/>
          <w:lang w:eastAsia="zh-TW"/>
        </w:rPr>
        <w:t xml:space="preserve">d demand and supply, fiscal policy and monetary policy are the tools to </w:t>
      </w:r>
      <w:r w:rsidR="00D1622E">
        <w:rPr>
          <w:color w:val="000000"/>
          <w:lang w:eastAsia="zh-TW"/>
        </w:rPr>
        <w:t>improve</w:t>
      </w:r>
      <w:r w:rsidR="00D1622E">
        <w:rPr>
          <w:rFonts w:hint="eastAsia"/>
          <w:color w:val="000000"/>
          <w:lang w:eastAsia="zh-TW"/>
        </w:rPr>
        <w:t xml:space="preserve"> the situation of cyclical unemployment.</w:t>
      </w:r>
    </w:p>
    <w:p w:rsidR="00C259F4" w:rsidRPr="00C259F4" w:rsidRDefault="00D1622E" w:rsidP="00C259F4">
      <w:pPr>
        <w:pStyle w:val="ListParagraph"/>
        <w:numPr>
          <w:ilvl w:val="0"/>
          <w:numId w:val="47"/>
        </w:numPr>
        <w:rPr>
          <w:rFonts w:eastAsiaTheme="minorEastAsia"/>
          <w:color w:val="000000"/>
          <w:lang w:eastAsia="zh-TW"/>
        </w:rPr>
      </w:pPr>
      <w:r>
        <w:rPr>
          <w:rFonts w:eastAsiaTheme="minorEastAsia"/>
          <w:color w:val="000000"/>
          <w:lang w:eastAsia="zh-TW"/>
        </w:rPr>
        <w:t>Frictional unemployment is another type of unemployment.</w:t>
      </w:r>
      <w:r>
        <w:rPr>
          <w:rFonts w:eastAsiaTheme="minorEastAsia" w:hint="eastAsia"/>
          <w:color w:val="000000"/>
          <w:lang w:eastAsia="zh-TW"/>
        </w:rPr>
        <w:t xml:space="preserve"> It refers to job seeking / searching (process) time for workers who are in transition from one to another job.</w:t>
      </w:r>
    </w:p>
    <w:p w:rsidR="005B3D84" w:rsidRPr="00D1622E" w:rsidRDefault="005B3D84" w:rsidP="00647D93">
      <w:pPr>
        <w:rPr>
          <w:rFonts w:eastAsia="PMingLiU"/>
          <w:color w:val="000000"/>
          <w:lang w:eastAsia="zh-TW"/>
        </w:rPr>
      </w:pPr>
    </w:p>
    <w:p w:rsidR="005B3D84" w:rsidDel="004F464A" w:rsidRDefault="005B3D84" w:rsidP="00647D93">
      <w:pPr>
        <w:rPr>
          <w:del w:id="1" w:author="Bill_Rocks" w:date="2012-10-03T22:15:00Z"/>
          <w:rFonts w:eastAsia="PMingLiU"/>
          <w:color w:val="000000"/>
          <w:lang w:eastAsia="zh-TW"/>
        </w:rPr>
      </w:pPr>
    </w:p>
    <w:p w:rsidR="005B3D84" w:rsidRDefault="005B3D84" w:rsidP="00647D93">
      <w:pPr>
        <w:rPr>
          <w:rFonts w:eastAsia="PMingLiU"/>
          <w:color w:val="000000"/>
          <w:lang w:eastAsia="zh-TW"/>
        </w:rPr>
      </w:pPr>
    </w:p>
    <w:p w:rsidR="005B3D84" w:rsidRDefault="005B3D84" w:rsidP="00647D93">
      <w:pPr>
        <w:rPr>
          <w:rFonts w:eastAsia="PMingLiU"/>
          <w:color w:val="000000"/>
          <w:lang w:eastAsia="zh-TW"/>
        </w:rPr>
      </w:pPr>
    </w:p>
    <w:p w:rsidR="005B3D84" w:rsidRDefault="005B3D84" w:rsidP="00647D93">
      <w:pPr>
        <w:rPr>
          <w:rFonts w:eastAsia="PMingLiU"/>
          <w:color w:val="000000"/>
          <w:lang w:eastAsia="zh-TW"/>
        </w:rPr>
      </w:pPr>
    </w:p>
    <w:p w:rsidR="005B3D84" w:rsidRDefault="005B3D84" w:rsidP="00647D93">
      <w:pPr>
        <w:rPr>
          <w:rFonts w:eastAsia="PMingLiU"/>
          <w:color w:val="000000"/>
          <w:lang w:eastAsia="zh-TW"/>
        </w:rPr>
      </w:pPr>
    </w:p>
    <w:p w:rsidR="005B3D84" w:rsidRDefault="005B3D84" w:rsidP="00647D93">
      <w:pPr>
        <w:rPr>
          <w:rFonts w:eastAsia="PMingLiU"/>
          <w:color w:val="000000"/>
          <w:lang w:eastAsia="zh-TW"/>
        </w:rPr>
      </w:pPr>
    </w:p>
    <w:p w:rsidR="005B3D84" w:rsidRDefault="005B3D84" w:rsidP="00647D93">
      <w:pPr>
        <w:rPr>
          <w:rFonts w:eastAsia="PMingLiU"/>
          <w:color w:val="000000"/>
          <w:lang w:eastAsia="zh-TW"/>
        </w:rPr>
      </w:pPr>
    </w:p>
    <w:p w:rsidR="002379FE" w:rsidRDefault="002379FE" w:rsidP="00647D93">
      <w:pPr>
        <w:rPr>
          <w:rFonts w:eastAsia="PMingLiU"/>
          <w:color w:val="000000"/>
          <w:lang w:eastAsia="zh-TW"/>
        </w:rPr>
      </w:pPr>
    </w:p>
    <w:p w:rsidR="002379FE" w:rsidRDefault="002379FE" w:rsidP="00647D93">
      <w:pPr>
        <w:rPr>
          <w:rFonts w:eastAsia="PMingLiU"/>
          <w:color w:val="000000"/>
          <w:lang w:eastAsia="zh-TW"/>
        </w:rPr>
      </w:pPr>
    </w:p>
    <w:p w:rsidR="002379FE" w:rsidRDefault="002379FE" w:rsidP="00647D93">
      <w:pPr>
        <w:rPr>
          <w:rFonts w:eastAsia="PMingLiU"/>
          <w:color w:val="000000"/>
          <w:lang w:eastAsia="zh-TW"/>
        </w:rPr>
      </w:pPr>
    </w:p>
    <w:p w:rsidR="002379FE" w:rsidRDefault="002379FE" w:rsidP="00647D93">
      <w:pPr>
        <w:rPr>
          <w:rFonts w:eastAsia="PMingLiU"/>
          <w:color w:val="000000"/>
          <w:lang w:eastAsia="zh-TW"/>
        </w:rPr>
      </w:pPr>
    </w:p>
    <w:p w:rsidR="002379FE" w:rsidDel="00897E15" w:rsidRDefault="002379FE" w:rsidP="00647D93">
      <w:pPr>
        <w:rPr>
          <w:del w:id="2" w:author="Bill_Rocks" w:date="2012-10-03T22:29:00Z"/>
          <w:rFonts w:eastAsia="PMingLiU"/>
          <w:color w:val="000000"/>
          <w:lang w:eastAsia="zh-TW"/>
        </w:rPr>
      </w:pPr>
    </w:p>
    <w:p w:rsidR="002379FE" w:rsidDel="00897E15" w:rsidRDefault="002379FE" w:rsidP="00647D93">
      <w:pPr>
        <w:rPr>
          <w:del w:id="3" w:author="Bill_Rocks" w:date="2012-10-03T22:29:00Z"/>
          <w:rFonts w:eastAsia="PMingLiU"/>
          <w:color w:val="000000"/>
          <w:lang w:eastAsia="zh-TW"/>
        </w:rPr>
      </w:pPr>
    </w:p>
    <w:p w:rsidR="002379FE" w:rsidDel="00897E15" w:rsidRDefault="002379FE" w:rsidP="00647D93">
      <w:pPr>
        <w:rPr>
          <w:del w:id="4" w:author="Bill_Rocks" w:date="2012-10-03T22:29:00Z"/>
          <w:rFonts w:eastAsia="PMingLiU"/>
          <w:color w:val="000000"/>
          <w:lang w:eastAsia="zh-TW"/>
        </w:rPr>
      </w:pPr>
    </w:p>
    <w:p w:rsidR="002379FE" w:rsidDel="00897E15" w:rsidRDefault="002379FE" w:rsidP="00647D93">
      <w:pPr>
        <w:rPr>
          <w:del w:id="5" w:author="Bill_Rocks" w:date="2012-10-03T22:29:00Z"/>
          <w:rFonts w:eastAsia="PMingLiU"/>
          <w:color w:val="000000"/>
          <w:lang w:eastAsia="zh-TW"/>
        </w:rPr>
      </w:pPr>
    </w:p>
    <w:p w:rsidR="002379FE" w:rsidDel="00897E15" w:rsidRDefault="002379FE" w:rsidP="00647D93">
      <w:pPr>
        <w:rPr>
          <w:del w:id="6" w:author="Bill_Rocks" w:date="2012-10-03T22:29:00Z"/>
          <w:rFonts w:eastAsia="PMingLiU"/>
          <w:color w:val="000000"/>
          <w:lang w:eastAsia="zh-TW"/>
        </w:rPr>
      </w:pPr>
    </w:p>
    <w:p w:rsidR="002379FE" w:rsidDel="00897E15" w:rsidRDefault="002379FE" w:rsidP="00647D93">
      <w:pPr>
        <w:rPr>
          <w:del w:id="7" w:author="Bill_Rocks" w:date="2012-10-03T22:29:00Z"/>
          <w:rFonts w:eastAsia="PMingLiU"/>
          <w:color w:val="000000"/>
          <w:lang w:eastAsia="zh-TW"/>
        </w:rPr>
      </w:pPr>
    </w:p>
    <w:p w:rsidR="002379FE" w:rsidDel="00897E15" w:rsidRDefault="002379FE" w:rsidP="00647D93">
      <w:pPr>
        <w:rPr>
          <w:del w:id="8" w:author="Bill_Rocks" w:date="2012-10-03T22:29:00Z"/>
          <w:rFonts w:eastAsia="PMingLiU"/>
          <w:color w:val="000000"/>
          <w:lang w:eastAsia="zh-TW"/>
        </w:rPr>
      </w:pPr>
    </w:p>
    <w:p w:rsidR="00AC6331" w:rsidDel="00897E15" w:rsidRDefault="00AC6331" w:rsidP="00647D93">
      <w:pPr>
        <w:rPr>
          <w:del w:id="9" w:author="Bill_Rocks" w:date="2012-10-03T22:29:00Z"/>
          <w:rFonts w:eastAsia="PMingLiU"/>
          <w:color w:val="000000"/>
          <w:lang w:eastAsia="zh-TW"/>
        </w:rPr>
      </w:pPr>
    </w:p>
    <w:p w:rsidR="00AC6331" w:rsidDel="00897E15" w:rsidRDefault="00AC6331" w:rsidP="00647D93">
      <w:pPr>
        <w:rPr>
          <w:del w:id="10" w:author="Bill_Rocks" w:date="2012-10-03T22:29:00Z"/>
          <w:rFonts w:eastAsia="PMingLiU"/>
          <w:color w:val="000000"/>
          <w:lang w:eastAsia="zh-TW"/>
        </w:rPr>
      </w:pPr>
    </w:p>
    <w:p w:rsidR="00AC6331" w:rsidDel="00897E15" w:rsidRDefault="00AC6331" w:rsidP="00647D93">
      <w:pPr>
        <w:rPr>
          <w:del w:id="11" w:author="Bill_Rocks" w:date="2012-10-03T22:29:00Z"/>
          <w:rFonts w:eastAsia="PMingLiU"/>
          <w:color w:val="000000"/>
          <w:lang w:eastAsia="zh-TW"/>
        </w:rPr>
      </w:pPr>
    </w:p>
    <w:p w:rsidR="00AC6331" w:rsidDel="00897E15" w:rsidRDefault="00AC6331" w:rsidP="00647D93">
      <w:pPr>
        <w:rPr>
          <w:del w:id="12" w:author="Bill_Rocks" w:date="2012-10-03T22:29:00Z"/>
          <w:rFonts w:eastAsia="PMingLiU"/>
          <w:color w:val="000000"/>
          <w:lang w:eastAsia="zh-TW"/>
        </w:rPr>
      </w:pPr>
    </w:p>
    <w:p w:rsidR="00AC7CB2" w:rsidRDefault="00AC7CB2" w:rsidP="003B077D">
      <w:pPr>
        <w:rPr>
          <w:rFonts w:eastAsia="PMingLiU"/>
          <w:b/>
          <w:lang w:eastAsia="zh-TW"/>
        </w:rPr>
      </w:pPr>
    </w:p>
    <w:p w:rsidR="00AC6331" w:rsidRDefault="00D016D7" w:rsidP="003B077D">
      <w:pPr>
        <w:rPr>
          <w:rFonts w:eastAsia="PMingLiU"/>
          <w:b/>
          <w:lang w:eastAsia="zh-TW"/>
        </w:rPr>
      </w:pPr>
      <w:r>
        <w:rPr>
          <w:rFonts w:eastAsia="PMingLiU"/>
          <w:b/>
          <w:lang w:eastAsia="zh-TW"/>
        </w:rPr>
        <w:t xml:space="preserve">2. </w:t>
      </w:r>
      <w:r w:rsidRPr="004A5FD2">
        <w:rPr>
          <w:rFonts w:eastAsia="PMingLiU"/>
          <w:b/>
          <w:lang w:eastAsia="zh-TW"/>
        </w:rPr>
        <w:t>Complement</w:t>
      </w:r>
      <w:r w:rsidR="00297ECA">
        <w:rPr>
          <w:rFonts w:eastAsia="PMingLiU" w:hint="eastAsia"/>
          <w:b/>
          <w:lang w:eastAsia="zh-TW"/>
        </w:rPr>
        <w:t>s</w:t>
      </w:r>
      <w:r w:rsidRPr="004A5FD2">
        <w:rPr>
          <w:rFonts w:eastAsia="PMingLiU"/>
          <w:b/>
          <w:lang w:eastAsia="zh-TW"/>
        </w:rPr>
        <w:t xml:space="preserve"> and </w:t>
      </w:r>
      <w:r w:rsidR="00EC6EC1">
        <w:rPr>
          <w:rFonts w:eastAsia="PMingLiU"/>
          <w:b/>
          <w:lang w:eastAsia="zh-TW"/>
        </w:rPr>
        <w:t>Substitute</w:t>
      </w:r>
      <w:r w:rsidR="00297ECA">
        <w:rPr>
          <w:rFonts w:eastAsia="PMingLiU" w:hint="eastAsia"/>
          <w:b/>
          <w:lang w:eastAsia="zh-TW"/>
        </w:rPr>
        <w:t>s</w:t>
      </w:r>
      <w:r w:rsidR="00EC6EC1">
        <w:rPr>
          <w:rFonts w:eastAsia="PMingLiU" w:hint="eastAsia"/>
          <w:b/>
          <w:lang w:eastAsia="zh-TW"/>
        </w:rPr>
        <w:t xml:space="preserve"> </w:t>
      </w:r>
      <w:r w:rsidR="004A5FD2">
        <w:rPr>
          <w:rFonts w:eastAsia="PMingLiU"/>
          <w:b/>
          <w:lang w:eastAsia="zh-TW"/>
        </w:rPr>
        <w:t xml:space="preserve"> (</w:t>
      </w:r>
      <w:r w:rsidR="004A5FD2">
        <w:rPr>
          <w:rFonts w:eastAsia="PMingLiU" w:hint="eastAsia"/>
          <w:b/>
          <w:lang w:eastAsia="zh-TW"/>
        </w:rPr>
        <w:t>12</w:t>
      </w:r>
      <w:r w:rsidR="005B3D84" w:rsidRPr="004A5FD2">
        <w:rPr>
          <w:rFonts w:eastAsia="PMingLiU"/>
          <w:b/>
          <w:lang w:eastAsia="zh-TW"/>
        </w:rPr>
        <w:t xml:space="preserve"> points)</w:t>
      </w:r>
    </w:p>
    <w:p w:rsidR="00C173C1" w:rsidRDefault="00C173C1" w:rsidP="00C173C1">
      <w:pPr>
        <w:rPr>
          <w:rFonts w:eastAsiaTheme="minorEastAsia"/>
          <w:sz w:val="22"/>
          <w:szCs w:val="22"/>
          <w:lang w:eastAsia="zh-TW"/>
        </w:rPr>
      </w:pPr>
      <w:r>
        <w:rPr>
          <w:rFonts w:eastAsiaTheme="minorEastAsia" w:hint="eastAsia"/>
          <w:sz w:val="22"/>
          <w:szCs w:val="22"/>
          <w:lang w:eastAsia="zh-TW"/>
        </w:rPr>
        <w:t xml:space="preserve">The following paragraph is an example of complements and </w:t>
      </w:r>
      <w:r>
        <w:rPr>
          <w:rFonts w:eastAsiaTheme="minorEastAsia"/>
          <w:sz w:val="22"/>
          <w:szCs w:val="22"/>
          <w:lang w:eastAsia="zh-TW"/>
        </w:rPr>
        <w:t>substitutes</w:t>
      </w:r>
      <w:r>
        <w:rPr>
          <w:rFonts w:eastAsiaTheme="minorEastAsia" w:hint="eastAsia"/>
          <w:sz w:val="22"/>
          <w:szCs w:val="22"/>
          <w:lang w:eastAsia="zh-TW"/>
        </w:rPr>
        <w:t xml:space="preserve"> addressed in the book, </w:t>
      </w:r>
    </w:p>
    <w:p w:rsidR="00C173C1" w:rsidRPr="00B345D4" w:rsidRDefault="00C173C1" w:rsidP="00C173C1">
      <w:pPr>
        <w:rPr>
          <w:rFonts w:eastAsiaTheme="minorEastAsia"/>
          <w:b/>
          <w:lang w:eastAsia="zh-TW"/>
        </w:rPr>
      </w:pPr>
      <w:r>
        <w:rPr>
          <w:rFonts w:eastAsiaTheme="minorEastAsia"/>
          <w:sz w:val="22"/>
          <w:szCs w:val="22"/>
          <w:lang w:eastAsia="zh-TW"/>
        </w:rPr>
        <w:t>“</w:t>
      </w:r>
      <w:r w:rsidRPr="00B345D4">
        <w:rPr>
          <w:sz w:val="22"/>
          <w:szCs w:val="22"/>
        </w:rPr>
        <w:t>The Economic Naturalist: In Search of Explanations for Everyday Enigmas</w:t>
      </w:r>
      <w:r w:rsidRPr="00B345D4">
        <w:rPr>
          <w:rFonts w:eastAsiaTheme="minorEastAsia"/>
          <w:sz w:val="22"/>
          <w:szCs w:val="22"/>
          <w:lang w:eastAsia="zh-TW"/>
        </w:rPr>
        <w:t>”</w:t>
      </w:r>
      <w:r w:rsidRPr="00B345D4">
        <w:rPr>
          <w:rFonts w:eastAsiaTheme="minorEastAsia" w:hint="eastAsia"/>
          <w:sz w:val="22"/>
          <w:szCs w:val="22"/>
          <w:lang w:eastAsia="zh-TW"/>
        </w:rPr>
        <w:t xml:space="preserve"> by </w:t>
      </w:r>
      <w:r w:rsidRPr="00B345D4">
        <w:rPr>
          <w:sz w:val="22"/>
          <w:szCs w:val="22"/>
        </w:rPr>
        <w:t>Robert H. Fran</w:t>
      </w:r>
      <w:r>
        <w:rPr>
          <w:rFonts w:eastAsiaTheme="minorEastAsia" w:hint="eastAsia"/>
          <w:sz w:val="22"/>
          <w:szCs w:val="22"/>
          <w:lang w:eastAsia="zh-TW"/>
        </w:rPr>
        <w:t>k</w:t>
      </w:r>
    </w:p>
    <w:p w:rsidR="00C173C1" w:rsidRDefault="00C173C1" w:rsidP="00C173C1">
      <w:pPr>
        <w:rPr>
          <w:rFonts w:eastAsiaTheme="minorEastAsia"/>
          <w:lang w:eastAsia="zh-TW"/>
        </w:rPr>
      </w:pPr>
      <w:r w:rsidRPr="00100120">
        <w:rPr>
          <w:color w:val="000000" w:themeColor="text1"/>
        </w:rPr>
        <w:t>Please read them carefully,</w:t>
      </w:r>
      <w:r>
        <w:rPr>
          <w:color w:val="000000" w:themeColor="text1"/>
        </w:rPr>
        <w:t xml:space="preserve"> and </w:t>
      </w:r>
      <w:r w:rsidRPr="00100120">
        <w:rPr>
          <w:color w:val="000000" w:themeColor="text1"/>
        </w:rPr>
        <w:t>answer the following questions.</w:t>
      </w:r>
    </w:p>
    <w:p w:rsidR="00C173C1" w:rsidRPr="004A5FD2" w:rsidRDefault="00C173C1" w:rsidP="003B077D">
      <w:pPr>
        <w:rPr>
          <w:rFonts w:eastAsia="PMingLiU"/>
          <w:b/>
          <w:lang w:eastAsia="zh-TW"/>
        </w:rPr>
      </w:pPr>
    </w:p>
    <w:p w:rsidR="00D016D7" w:rsidRPr="004A5FD2" w:rsidRDefault="00D016D7" w:rsidP="00D016D7">
      <w:pPr>
        <w:rPr>
          <w:rFonts w:eastAsiaTheme="minorEastAsia"/>
          <w:lang w:eastAsia="zh-TW"/>
        </w:rPr>
      </w:pPr>
      <w:r w:rsidRPr="004A5FD2">
        <w:t>Why do many bars charge patrons for water but give them peanuts for fee?</w:t>
      </w:r>
    </w:p>
    <w:p w:rsidR="00D016D7" w:rsidRPr="004A5FD2" w:rsidRDefault="00D016D7" w:rsidP="00D016D7">
      <w:r w:rsidRPr="004A5FD2">
        <w:t>Some bars ch</w:t>
      </w:r>
      <w:r w:rsidR="003E7DCD" w:rsidRPr="004A5FD2">
        <w:t>arge their patrons as much as $</w:t>
      </w:r>
      <w:r w:rsidR="003E7DCD" w:rsidRPr="004A5FD2">
        <w:rPr>
          <w:rFonts w:eastAsiaTheme="minorEastAsia"/>
          <w:lang w:eastAsia="zh-TW"/>
        </w:rPr>
        <w:t>6</w:t>
      </w:r>
      <w:r w:rsidRPr="004A5FD2">
        <w:t xml:space="preserve"> for a half-liter bottle of water, while making sure that full bowls of free salted nuts are always within easy reach. Since nuts are more costly to produce than water, shouldn’t it be the other way around?</w:t>
      </w:r>
    </w:p>
    <w:p w:rsidR="00D016D7" w:rsidRPr="004A5FD2" w:rsidRDefault="00D016D7" w:rsidP="00D016D7">
      <w:pPr>
        <w:pStyle w:val="ListParagraph"/>
        <w:numPr>
          <w:ilvl w:val="0"/>
          <w:numId w:val="41"/>
        </w:numPr>
        <w:spacing w:after="0" w:line="240" w:lineRule="auto"/>
        <w:rPr>
          <w:rFonts w:ascii="Times New Roman" w:hAnsi="Times New Roman"/>
          <w:sz w:val="24"/>
          <w:szCs w:val="24"/>
        </w:rPr>
      </w:pPr>
      <w:r w:rsidRPr="004A5FD2">
        <w:rPr>
          <w:rFonts w:ascii="Times New Roman" w:hAnsi="Times New Roman"/>
          <w:sz w:val="24"/>
          <w:szCs w:val="24"/>
        </w:rPr>
        <w:t xml:space="preserve">Suppose such a bar makes profit from selling beer. What’s the relationship between </w:t>
      </w:r>
      <w:r w:rsidR="003E7DCD" w:rsidRPr="004A5FD2">
        <w:rPr>
          <w:rFonts w:ascii="Times New Roman" w:hAnsi="Times New Roman"/>
          <w:sz w:val="24"/>
          <w:szCs w:val="24"/>
        </w:rPr>
        <w:t xml:space="preserve">salted nuts and </w:t>
      </w:r>
      <w:r w:rsidR="003E7DCD" w:rsidRPr="004A5FD2">
        <w:rPr>
          <w:rFonts w:ascii="Times New Roman" w:hAnsi="Times New Roman"/>
          <w:sz w:val="24"/>
          <w:szCs w:val="24"/>
          <w:lang w:eastAsia="zh-TW"/>
        </w:rPr>
        <w:t>water</w:t>
      </w:r>
      <w:r w:rsidRPr="004A5FD2">
        <w:rPr>
          <w:rFonts w:ascii="Times New Roman" w:hAnsi="Times New Roman"/>
          <w:sz w:val="24"/>
          <w:szCs w:val="24"/>
        </w:rPr>
        <w:t>? What’s the relationship between salted nuts and beer?</w:t>
      </w:r>
      <w:r w:rsidR="00100120" w:rsidRPr="004A5FD2">
        <w:rPr>
          <w:rFonts w:ascii="Times New Roman" w:hAnsi="Times New Roman"/>
          <w:sz w:val="24"/>
          <w:szCs w:val="24"/>
          <w:lang w:eastAsia="zh-TW"/>
        </w:rPr>
        <w:t xml:space="preserve"> (4 points)</w:t>
      </w:r>
    </w:p>
    <w:p w:rsidR="003E7DCD" w:rsidRPr="004A5FD2" w:rsidRDefault="003E7DCD" w:rsidP="003E7DCD">
      <w:pPr>
        <w:pStyle w:val="ListParagraph"/>
        <w:numPr>
          <w:ilvl w:val="0"/>
          <w:numId w:val="41"/>
        </w:numPr>
        <w:spacing w:after="0" w:line="240" w:lineRule="auto"/>
        <w:rPr>
          <w:rFonts w:ascii="Times New Roman" w:hAnsi="Times New Roman"/>
          <w:sz w:val="24"/>
          <w:szCs w:val="24"/>
        </w:rPr>
      </w:pPr>
      <w:r w:rsidRPr="004A5FD2">
        <w:rPr>
          <w:rFonts w:ascii="Times New Roman" w:hAnsi="Times New Roman"/>
          <w:sz w:val="24"/>
          <w:szCs w:val="24"/>
        </w:rPr>
        <w:t xml:space="preserve">Given the relationship between nuts and </w:t>
      </w:r>
      <w:r w:rsidRPr="004A5FD2">
        <w:rPr>
          <w:rFonts w:ascii="Times New Roman" w:hAnsi="Times New Roman"/>
          <w:sz w:val="24"/>
          <w:szCs w:val="24"/>
          <w:lang w:eastAsia="zh-TW"/>
        </w:rPr>
        <w:t>drink</w:t>
      </w:r>
      <w:r w:rsidRPr="004A5FD2">
        <w:rPr>
          <w:rFonts w:ascii="Times New Roman" w:hAnsi="Times New Roman"/>
          <w:sz w:val="24"/>
          <w:szCs w:val="24"/>
        </w:rPr>
        <w:t xml:space="preserve">, what would happen to the demand of </w:t>
      </w:r>
      <w:r w:rsidRPr="004A5FD2">
        <w:rPr>
          <w:rFonts w:ascii="Times New Roman" w:hAnsi="Times New Roman"/>
          <w:sz w:val="24"/>
          <w:szCs w:val="24"/>
          <w:lang w:eastAsia="zh-TW"/>
        </w:rPr>
        <w:t>water</w:t>
      </w:r>
      <w:r w:rsidRPr="004A5FD2">
        <w:rPr>
          <w:rFonts w:ascii="Times New Roman" w:hAnsi="Times New Roman"/>
          <w:sz w:val="24"/>
          <w:szCs w:val="24"/>
        </w:rPr>
        <w:t xml:space="preserve"> if </w:t>
      </w:r>
      <w:r w:rsidR="00864888">
        <w:rPr>
          <w:rFonts w:ascii="Times New Roman" w:hAnsi="Times New Roman"/>
          <w:sz w:val="24"/>
          <w:szCs w:val="24"/>
        </w:rPr>
        <w:t xml:space="preserve">the </w:t>
      </w:r>
      <w:r w:rsidRPr="004A5FD2">
        <w:rPr>
          <w:rFonts w:ascii="Times New Roman" w:hAnsi="Times New Roman"/>
          <w:sz w:val="24"/>
          <w:szCs w:val="24"/>
        </w:rPr>
        <w:t xml:space="preserve">price of </w:t>
      </w:r>
      <w:r w:rsidRPr="004A5FD2">
        <w:rPr>
          <w:rFonts w:ascii="Times New Roman" w:hAnsi="Times New Roman"/>
          <w:sz w:val="24"/>
          <w:szCs w:val="24"/>
          <w:lang w:eastAsia="zh-TW"/>
        </w:rPr>
        <w:t>nuts</w:t>
      </w:r>
      <w:r w:rsidRPr="004A5FD2">
        <w:rPr>
          <w:rFonts w:ascii="Times New Roman" w:hAnsi="Times New Roman"/>
          <w:sz w:val="24"/>
          <w:szCs w:val="24"/>
        </w:rPr>
        <w:t xml:space="preserve"> </w:t>
      </w:r>
      <w:r w:rsidRPr="004A5FD2">
        <w:rPr>
          <w:rFonts w:ascii="Times New Roman" w:hAnsi="Times New Roman"/>
          <w:sz w:val="24"/>
          <w:szCs w:val="24"/>
          <w:lang w:eastAsia="zh-TW"/>
        </w:rPr>
        <w:t>increases</w:t>
      </w:r>
      <w:r w:rsidRPr="004A5FD2">
        <w:rPr>
          <w:rFonts w:ascii="Times New Roman" w:hAnsi="Times New Roman"/>
          <w:sz w:val="24"/>
          <w:szCs w:val="24"/>
        </w:rPr>
        <w:t>?</w:t>
      </w:r>
      <w:r w:rsidR="00100120" w:rsidRPr="004A5FD2">
        <w:rPr>
          <w:rFonts w:ascii="Times New Roman" w:hAnsi="Times New Roman"/>
          <w:sz w:val="24"/>
          <w:szCs w:val="24"/>
          <w:lang w:eastAsia="zh-TW"/>
        </w:rPr>
        <w:t xml:space="preserve"> (2 points)</w:t>
      </w:r>
    </w:p>
    <w:p w:rsidR="005B3D84" w:rsidRPr="004A5FD2" w:rsidRDefault="00D016D7" w:rsidP="00375D87">
      <w:pPr>
        <w:pStyle w:val="ListParagraph"/>
        <w:numPr>
          <w:ilvl w:val="0"/>
          <w:numId w:val="41"/>
        </w:numPr>
        <w:spacing w:after="0" w:line="240" w:lineRule="auto"/>
        <w:rPr>
          <w:rFonts w:ascii="Times New Roman" w:hAnsi="Times New Roman"/>
          <w:sz w:val="24"/>
          <w:szCs w:val="24"/>
        </w:rPr>
      </w:pPr>
      <w:r w:rsidRPr="004A5FD2">
        <w:rPr>
          <w:rFonts w:ascii="Times New Roman" w:hAnsi="Times New Roman"/>
          <w:sz w:val="24"/>
          <w:szCs w:val="24"/>
        </w:rPr>
        <w:t>Given the re</w:t>
      </w:r>
      <w:r w:rsidR="003E7DCD" w:rsidRPr="004A5FD2">
        <w:rPr>
          <w:rFonts w:ascii="Times New Roman" w:hAnsi="Times New Roman"/>
          <w:sz w:val="24"/>
          <w:szCs w:val="24"/>
        </w:rPr>
        <w:t xml:space="preserve">lationship between nuts and </w:t>
      </w:r>
      <w:r w:rsidR="003E7DCD" w:rsidRPr="004A5FD2">
        <w:rPr>
          <w:rFonts w:ascii="Times New Roman" w:hAnsi="Times New Roman"/>
          <w:sz w:val="24"/>
          <w:szCs w:val="24"/>
          <w:lang w:eastAsia="zh-TW"/>
        </w:rPr>
        <w:t>drink</w:t>
      </w:r>
      <w:r w:rsidRPr="004A5FD2">
        <w:rPr>
          <w:rFonts w:ascii="Times New Roman" w:hAnsi="Times New Roman"/>
          <w:sz w:val="24"/>
          <w:szCs w:val="24"/>
        </w:rPr>
        <w:t>, what would happen to the</w:t>
      </w:r>
      <w:r w:rsidR="003E7DCD" w:rsidRPr="004A5FD2">
        <w:rPr>
          <w:rFonts w:ascii="Times New Roman" w:hAnsi="Times New Roman"/>
          <w:sz w:val="24"/>
          <w:szCs w:val="24"/>
        </w:rPr>
        <w:t xml:space="preserve"> demand of beer if price of </w:t>
      </w:r>
      <w:r w:rsidR="003E7DCD" w:rsidRPr="004A5FD2">
        <w:rPr>
          <w:rFonts w:ascii="Times New Roman" w:hAnsi="Times New Roman"/>
          <w:sz w:val="24"/>
          <w:szCs w:val="24"/>
          <w:lang w:eastAsia="zh-TW"/>
        </w:rPr>
        <w:t>water</w:t>
      </w:r>
      <w:r w:rsidR="003E7DCD" w:rsidRPr="004A5FD2">
        <w:rPr>
          <w:rFonts w:ascii="Times New Roman" w:hAnsi="Times New Roman"/>
          <w:sz w:val="24"/>
          <w:szCs w:val="24"/>
        </w:rPr>
        <w:t xml:space="preserve"> </w:t>
      </w:r>
      <w:r w:rsidR="003E7DCD" w:rsidRPr="004A5FD2">
        <w:rPr>
          <w:rFonts w:ascii="Times New Roman" w:hAnsi="Times New Roman"/>
          <w:sz w:val="24"/>
          <w:szCs w:val="24"/>
          <w:lang w:eastAsia="zh-TW"/>
        </w:rPr>
        <w:t>decreases</w:t>
      </w:r>
      <w:r w:rsidRPr="004A5FD2">
        <w:rPr>
          <w:rFonts w:ascii="Times New Roman" w:hAnsi="Times New Roman"/>
          <w:sz w:val="24"/>
          <w:szCs w:val="24"/>
        </w:rPr>
        <w:t>?</w:t>
      </w:r>
      <w:r w:rsidR="00100120" w:rsidRPr="004A5FD2">
        <w:rPr>
          <w:rFonts w:ascii="Times New Roman" w:hAnsi="Times New Roman"/>
          <w:sz w:val="24"/>
          <w:szCs w:val="24"/>
          <w:lang w:eastAsia="zh-TW"/>
        </w:rPr>
        <w:t xml:space="preserve"> (2 points)</w:t>
      </w:r>
    </w:p>
    <w:p w:rsidR="00100120" w:rsidRPr="004A5FD2" w:rsidRDefault="004A5FD2" w:rsidP="004A5FD2">
      <w:pPr>
        <w:pStyle w:val="ListParagraph"/>
        <w:numPr>
          <w:ilvl w:val="0"/>
          <w:numId w:val="41"/>
        </w:numPr>
        <w:spacing w:after="0" w:line="240" w:lineRule="auto"/>
        <w:rPr>
          <w:rFonts w:ascii="Times New Roman" w:hAnsi="Times New Roman"/>
          <w:sz w:val="24"/>
          <w:szCs w:val="24"/>
        </w:rPr>
      </w:pPr>
      <w:r w:rsidRPr="004A5FD2">
        <w:rPr>
          <w:rFonts w:ascii="Times New Roman" w:hAnsi="Times New Roman"/>
          <w:sz w:val="24"/>
          <w:szCs w:val="24"/>
        </w:rPr>
        <w:t>Does expensive water and free nuts</w:t>
      </w:r>
      <w:r w:rsidR="00AC6331">
        <w:rPr>
          <w:rFonts w:ascii="Times New Roman" w:hAnsi="Times New Roman"/>
          <w:sz w:val="24"/>
          <w:szCs w:val="24"/>
        </w:rPr>
        <w:t xml:space="preserve"> make economic</w:t>
      </w:r>
      <w:r w:rsidRPr="004A5FD2">
        <w:rPr>
          <w:rFonts w:ascii="Times New Roman" w:hAnsi="Times New Roman"/>
          <w:sz w:val="24"/>
          <w:szCs w:val="24"/>
        </w:rPr>
        <w:t xml:space="preserve"> sense? Why or Why not?</w:t>
      </w:r>
      <w:r>
        <w:rPr>
          <w:rFonts w:ascii="Times New Roman" w:hAnsi="Times New Roman" w:hint="eastAsia"/>
          <w:sz w:val="24"/>
          <w:szCs w:val="24"/>
          <w:lang w:eastAsia="zh-TW"/>
        </w:rPr>
        <w:t xml:space="preserve"> (4 points)</w:t>
      </w:r>
    </w:p>
    <w:p w:rsidR="005B3D84" w:rsidRPr="004A5FD2" w:rsidRDefault="005B3D84" w:rsidP="006E28E9">
      <w:pPr>
        <w:pStyle w:val="NormalWeb"/>
        <w:spacing w:before="225" w:after="225" w:line="360" w:lineRule="atLeast"/>
        <w:textAlignment w:val="baseline"/>
        <w:rPr>
          <w:rFonts w:eastAsia="PMingLiU"/>
          <w:i/>
          <w:color w:val="000000"/>
          <w:lang w:eastAsia="zh-TW"/>
        </w:rPr>
      </w:pPr>
    </w:p>
    <w:p w:rsidR="00C259F4" w:rsidRDefault="00360286" w:rsidP="00C259F4">
      <w:pPr>
        <w:pStyle w:val="ListParagraph"/>
        <w:numPr>
          <w:ilvl w:val="0"/>
          <w:numId w:val="48"/>
        </w:numPr>
        <w:rPr>
          <w:lang w:eastAsia="zh-TW"/>
        </w:rPr>
      </w:pPr>
      <w:r>
        <w:rPr>
          <w:lang w:eastAsia="zh-TW"/>
        </w:rPr>
        <w:t>S</w:t>
      </w:r>
      <w:r>
        <w:rPr>
          <w:rFonts w:hint="eastAsia"/>
          <w:lang w:eastAsia="zh-TW"/>
        </w:rPr>
        <w:t xml:space="preserve">alted nuts and water are </w:t>
      </w:r>
      <w:r>
        <w:rPr>
          <w:lang w:eastAsia="zh-TW"/>
        </w:rPr>
        <w:t>complementary</w:t>
      </w:r>
      <w:r>
        <w:rPr>
          <w:rFonts w:hint="eastAsia"/>
          <w:lang w:eastAsia="zh-TW"/>
        </w:rPr>
        <w:t xml:space="preserve"> goods. </w:t>
      </w:r>
      <w:r>
        <w:rPr>
          <w:lang w:eastAsia="zh-TW"/>
        </w:rPr>
        <w:t>S</w:t>
      </w:r>
      <w:r>
        <w:rPr>
          <w:rFonts w:hint="eastAsia"/>
          <w:lang w:eastAsia="zh-TW"/>
        </w:rPr>
        <w:t>alted nuts and beer are also complementary goods.</w:t>
      </w:r>
    </w:p>
    <w:p w:rsidR="00C259F4" w:rsidRDefault="00360286" w:rsidP="00C259F4">
      <w:pPr>
        <w:pStyle w:val="ListParagraph"/>
        <w:numPr>
          <w:ilvl w:val="0"/>
          <w:numId w:val="48"/>
        </w:numPr>
        <w:rPr>
          <w:lang w:eastAsia="zh-TW"/>
        </w:rPr>
      </w:pPr>
      <w:r>
        <w:rPr>
          <w:lang w:eastAsia="zh-TW"/>
        </w:rPr>
        <w:lastRenderedPageBreak/>
        <w:t>I</w:t>
      </w:r>
      <w:r>
        <w:rPr>
          <w:rFonts w:hint="eastAsia"/>
          <w:lang w:eastAsia="zh-TW"/>
        </w:rPr>
        <w:t>f price of nuts increases, the demand for water decreases. (The demand curve shifts to left.)</w:t>
      </w:r>
    </w:p>
    <w:p w:rsidR="00C259F4" w:rsidRDefault="009154E2" w:rsidP="00C259F4">
      <w:pPr>
        <w:pStyle w:val="ListParagraph"/>
        <w:numPr>
          <w:ilvl w:val="0"/>
          <w:numId w:val="48"/>
        </w:numPr>
        <w:rPr>
          <w:lang w:eastAsia="zh-TW"/>
        </w:rPr>
      </w:pPr>
      <w:r>
        <w:rPr>
          <w:rFonts w:hint="eastAsia"/>
          <w:lang w:eastAsia="zh-TW"/>
        </w:rPr>
        <w:t>The beer and water are s</w:t>
      </w:r>
      <w:r w:rsidR="00487B1A">
        <w:rPr>
          <w:rFonts w:hint="eastAsia"/>
          <w:lang w:eastAsia="zh-TW"/>
        </w:rPr>
        <w:t>ubstitutes. Therefore, if the price of water decreases the demand of beer decreases. (The demand curve for beer shifts to left.)</w:t>
      </w:r>
    </w:p>
    <w:p w:rsidR="00C259F4" w:rsidRPr="00C259F4" w:rsidRDefault="00A64EA8" w:rsidP="00C259F4">
      <w:pPr>
        <w:pStyle w:val="ListParagraph"/>
        <w:numPr>
          <w:ilvl w:val="0"/>
          <w:numId w:val="48"/>
        </w:numPr>
        <w:rPr>
          <w:lang w:eastAsia="zh-TW"/>
        </w:rPr>
      </w:pPr>
      <w:r>
        <w:rPr>
          <w:rFonts w:hint="eastAsia"/>
          <w:lang w:eastAsia="zh-TW"/>
        </w:rPr>
        <w:t xml:space="preserve">Yes, free nuts increase the demand of water and beer. Along with this, expensive water increase demand for beer further. Given bars makes profit from beer, the </w:t>
      </w:r>
      <w:r>
        <w:rPr>
          <w:lang w:eastAsia="zh-TW"/>
        </w:rPr>
        <w:t>strategy</w:t>
      </w:r>
      <w:r>
        <w:rPr>
          <w:rFonts w:hint="eastAsia"/>
          <w:lang w:eastAsia="zh-TW"/>
        </w:rPr>
        <w:t xml:space="preserve"> of expensive water and free nuts makes perfect sense. </w:t>
      </w:r>
      <w:r w:rsidR="00C173C1">
        <w:rPr>
          <w:rFonts w:hint="eastAsia"/>
          <w:lang w:eastAsia="zh-TW"/>
        </w:rPr>
        <w:t xml:space="preserve">Comparing to high profit margin from selling beer and water, </w:t>
      </w:r>
      <w:r w:rsidR="00C173C1" w:rsidRPr="004A5FD2">
        <w:t>patrons</w:t>
      </w:r>
      <w:r w:rsidR="00C173C1">
        <w:rPr>
          <w:rFonts w:hint="eastAsia"/>
          <w:lang w:eastAsia="zh-TW"/>
        </w:rPr>
        <w:t xml:space="preserve"> can earn more profit by providing free nuts.</w:t>
      </w:r>
    </w:p>
    <w:p w:rsidR="005D3129" w:rsidRDefault="005D3129" w:rsidP="0059028C">
      <w:pPr>
        <w:rPr>
          <w:rFonts w:eastAsia="PMingLiU"/>
          <w:b/>
          <w:lang w:eastAsia="zh-TW"/>
        </w:rPr>
      </w:pPr>
    </w:p>
    <w:p w:rsidR="005D3129" w:rsidRDefault="005D3129" w:rsidP="0059028C">
      <w:pPr>
        <w:rPr>
          <w:rFonts w:eastAsia="PMingLiU"/>
          <w:b/>
          <w:lang w:eastAsia="zh-TW"/>
        </w:rPr>
      </w:pPr>
    </w:p>
    <w:p w:rsidR="004A5FD2" w:rsidRDefault="004A5FD2" w:rsidP="0047298C">
      <w:pPr>
        <w:rPr>
          <w:rFonts w:eastAsia="PMingLiU"/>
          <w:b/>
          <w:lang w:eastAsia="zh-TW"/>
        </w:rPr>
      </w:pPr>
    </w:p>
    <w:p w:rsidR="005B3D84" w:rsidRPr="00310BE7" w:rsidRDefault="005B3D84" w:rsidP="0047298C">
      <w:pPr>
        <w:rPr>
          <w:rFonts w:eastAsia="PMingLiU"/>
          <w:b/>
          <w:lang w:eastAsia="zh-TW"/>
        </w:rPr>
      </w:pPr>
      <w:r w:rsidRPr="00C0128A">
        <w:rPr>
          <w:b/>
        </w:rPr>
        <w:t>Part III:</w:t>
      </w:r>
      <w:r>
        <w:rPr>
          <w:b/>
        </w:rPr>
        <w:t xml:space="preserve">  </w:t>
      </w:r>
      <w:r w:rsidR="00100120">
        <w:rPr>
          <w:rFonts w:eastAsia="PMingLiU"/>
          <w:b/>
          <w:lang w:eastAsia="zh-TW"/>
        </w:rPr>
        <w:t>Long Essay (</w:t>
      </w:r>
      <w:r w:rsidR="00100120">
        <w:rPr>
          <w:rFonts w:eastAsia="PMingLiU" w:hint="eastAsia"/>
          <w:b/>
          <w:lang w:eastAsia="zh-TW"/>
        </w:rPr>
        <w:t>28</w:t>
      </w:r>
      <w:r>
        <w:rPr>
          <w:rFonts w:eastAsia="PMingLiU"/>
          <w:b/>
          <w:lang w:eastAsia="zh-TW"/>
        </w:rPr>
        <w:t xml:space="preserve"> points)</w:t>
      </w:r>
    </w:p>
    <w:p w:rsidR="00C541D2" w:rsidRPr="004B4F09" w:rsidRDefault="00100120" w:rsidP="004B4F09">
      <w:pPr>
        <w:rPr>
          <w:rFonts w:eastAsiaTheme="minorEastAsia"/>
          <w:b/>
          <w:lang w:eastAsia="zh-TW"/>
        </w:rPr>
      </w:pPr>
      <w:r w:rsidRPr="004B4F09">
        <w:rPr>
          <w:rFonts w:eastAsiaTheme="minorEastAsia" w:hint="eastAsia"/>
          <w:b/>
          <w:lang w:eastAsia="zh-TW"/>
        </w:rPr>
        <w:t>Money Markets</w:t>
      </w:r>
      <w:r w:rsidR="004B4F09">
        <w:rPr>
          <w:rFonts w:eastAsiaTheme="minorEastAsia" w:hint="eastAsia"/>
          <w:b/>
          <w:lang w:eastAsia="zh-TW"/>
        </w:rPr>
        <w:t xml:space="preserve"> (16 points)</w:t>
      </w:r>
    </w:p>
    <w:p w:rsidR="00C541D2" w:rsidRDefault="00C541D2" w:rsidP="00C541D2">
      <w:pPr>
        <w:rPr>
          <w:b/>
        </w:rPr>
      </w:pPr>
      <w:r w:rsidRPr="0060248F">
        <w:rPr>
          <w:b/>
        </w:rPr>
        <w:t>“China Easing Case Grows on ‘Grim’ Outlook, Money Supply: Economy”</w:t>
      </w:r>
    </w:p>
    <w:p w:rsidR="00C541D2" w:rsidRDefault="00C541D2" w:rsidP="00C541D2">
      <w:pPr>
        <w:rPr>
          <w:b/>
        </w:rPr>
      </w:pPr>
      <w:r w:rsidRPr="0060248F">
        <w:rPr>
          <w:b/>
        </w:rPr>
        <w:t>By Bloomberg News on December 14, 2011</w:t>
      </w:r>
    </w:p>
    <w:p w:rsidR="00C541D2" w:rsidRDefault="00C541D2" w:rsidP="00C541D2">
      <w:pPr>
        <w:rPr>
          <w:b/>
        </w:rPr>
      </w:pPr>
    </w:p>
    <w:p w:rsidR="00C541D2" w:rsidRPr="00662C5C" w:rsidRDefault="00C541D2" w:rsidP="00C541D2">
      <w:pPr>
        <w:rPr>
          <w:rFonts w:ascii="Arial" w:hAnsi="Arial" w:cs="Arial"/>
          <w:sz w:val="22"/>
          <w:szCs w:val="22"/>
        </w:rPr>
      </w:pPr>
      <w:r w:rsidRPr="00662C5C">
        <w:rPr>
          <w:rFonts w:ascii="Arial" w:hAnsi="Arial" w:cs="Arial"/>
          <w:sz w:val="22"/>
          <w:szCs w:val="22"/>
        </w:rPr>
        <w:t>China’s money-supply expanded by the least in a decade and Communist Party leaders described the global outlook as “very grim,” underscoring the case for more monetary easing to support growth.</w:t>
      </w:r>
    </w:p>
    <w:p w:rsidR="00C541D2" w:rsidRPr="00662C5C" w:rsidRDefault="00C541D2" w:rsidP="00C541D2">
      <w:pPr>
        <w:rPr>
          <w:rFonts w:ascii="Arial" w:hAnsi="Arial" w:cs="Arial"/>
          <w:sz w:val="22"/>
          <w:szCs w:val="22"/>
        </w:rPr>
      </w:pPr>
    </w:p>
    <w:p w:rsidR="00C541D2" w:rsidRPr="00662C5C" w:rsidRDefault="00C541D2" w:rsidP="00C541D2">
      <w:pPr>
        <w:rPr>
          <w:rFonts w:ascii="Arial" w:hAnsi="Arial" w:cs="Arial"/>
          <w:sz w:val="22"/>
          <w:szCs w:val="22"/>
        </w:rPr>
      </w:pPr>
      <w:r w:rsidRPr="00662C5C">
        <w:rPr>
          <w:rFonts w:ascii="Arial" w:hAnsi="Arial" w:cs="Arial"/>
          <w:sz w:val="22"/>
          <w:szCs w:val="22"/>
        </w:rPr>
        <w:t>M2, a broad measure of money supply, grew 12.7 percent in November, the least since 2001, according to data released after an annual economic planning meeting in Beijing today. Local- currency lending of 562.2 billion yuan ($88 billion) was less than in October, the central bank said.</w:t>
      </w:r>
    </w:p>
    <w:p w:rsidR="00C541D2" w:rsidRPr="00662C5C" w:rsidRDefault="00C541D2" w:rsidP="00C541D2">
      <w:pPr>
        <w:rPr>
          <w:rFonts w:ascii="Arial" w:hAnsi="Arial" w:cs="Arial"/>
          <w:sz w:val="22"/>
          <w:szCs w:val="22"/>
        </w:rPr>
      </w:pPr>
    </w:p>
    <w:p w:rsidR="00C541D2" w:rsidRPr="00662C5C" w:rsidRDefault="00C541D2" w:rsidP="00C541D2">
      <w:pPr>
        <w:rPr>
          <w:rFonts w:ascii="Arial" w:hAnsi="Arial" w:cs="Arial"/>
          <w:sz w:val="22"/>
          <w:szCs w:val="22"/>
        </w:rPr>
      </w:pPr>
      <w:r w:rsidRPr="00662C5C">
        <w:rPr>
          <w:rFonts w:ascii="Arial" w:hAnsi="Arial" w:cs="Arial"/>
          <w:sz w:val="22"/>
          <w:szCs w:val="22"/>
        </w:rPr>
        <w:t>The government indicated today that it won’t back away from curbs on the real-estate industry that are damping house sales and pulling down prices. Risks are rising of a deeper slowdown in the world’s second-biggest economy, the New York-based Conference Board said. So far, China has cut banks’ reserve requirements, while leaving interest-rates unchanged at a three- year high.</w:t>
      </w:r>
    </w:p>
    <w:p w:rsidR="00C541D2" w:rsidRPr="00662C5C" w:rsidRDefault="00C541D2" w:rsidP="00C541D2">
      <w:pPr>
        <w:rPr>
          <w:rFonts w:ascii="Arial" w:hAnsi="Arial" w:cs="Arial"/>
          <w:sz w:val="22"/>
          <w:szCs w:val="22"/>
        </w:rPr>
      </w:pPr>
    </w:p>
    <w:p w:rsidR="00C541D2" w:rsidRPr="00662C5C" w:rsidRDefault="00C541D2" w:rsidP="00C541D2">
      <w:pPr>
        <w:rPr>
          <w:rFonts w:ascii="Arial" w:hAnsi="Arial" w:cs="Arial"/>
          <w:sz w:val="22"/>
          <w:szCs w:val="22"/>
        </w:rPr>
      </w:pPr>
      <w:r w:rsidRPr="00662C5C">
        <w:rPr>
          <w:rFonts w:ascii="Arial" w:hAnsi="Arial" w:cs="Arial"/>
          <w:sz w:val="22"/>
          <w:szCs w:val="22"/>
        </w:rPr>
        <w:t>“The probability of another reserve ratio cut by year-end is rising,” said Yao Wei, a Hong Kong-based economist for Societe Generale SA.</w:t>
      </w:r>
    </w:p>
    <w:p w:rsidR="00C541D2" w:rsidRPr="00662C5C" w:rsidRDefault="00C541D2" w:rsidP="00C541D2">
      <w:pPr>
        <w:rPr>
          <w:rFonts w:ascii="Arial" w:hAnsi="Arial" w:cs="Arial"/>
          <w:sz w:val="22"/>
          <w:szCs w:val="22"/>
        </w:rPr>
      </w:pPr>
    </w:p>
    <w:p w:rsidR="00C541D2" w:rsidRPr="00662C5C" w:rsidRDefault="00C541D2" w:rsidP="00C541D2">
      <w:pPr>
        <w:rPr>
          <w:rFonts w:ascii="Arial" w:hAnsi="Arial" w:cs="Arial"/>
          <w:sz w:val="22"/>
          <w:szCs w:val="22"/>
        </w:rPr>
      </w:pPr>
      <w:r w:rsidRPr="00662C5C">
        <w:rPr>
          <w:rFonts w:ascii="Arial" w:hAnsi="Arial" w:cs="Arial"/>
          <w:sz w:val="22"/>
          <w:szCs w:val="22"/>
        </w:rPr>
        <w:lastRenderedPageBreak/>
        <w:t>The nation will target “steady and relatively fast growth” and “basically stable” consumer prices, and “unswervingly” implement real-estate curbs, Xinhua News Agency said after the planning meeting. The statement didn’t include last year’s wording that stabilizing prices would be a “more prominent” part of policies, after inflation cooled from a three-year high of 6.5 percent in July.</w:t>
      </w:r>
    </w:p>
    <w:p w:rsidR="00C541D2" w:rsidRPr="00662C5C" w:rsidRDefault="00C541D2" w:rsidP="00C541D2">
      <w:pPr>
        <w:rPr>
          <w:rFonts w:ascii="Arial" w:hAnsi="Arial" w:cs="Arial"/>
          <w:b/>
          <w:sz w:val="22"/>
          <w:szCs w:val="22"/>
        </w:rPr>
      </w:pPr>
    </w:p>
    <w:p w:rsidR="00C541D2" w:rsidRPr="00662C5C" w:rsidRDefault="00C541D2" w:rsidP="00C541D2">
      <w:pPr>
        <w:rPr>
          <w:rFonts w:eastAsiaTheme="minorEastAsia"/>
          <w:sz w:val="22"/>
          <w:szCs w:val="22"/>
          <w:lang w:eastAsia="zh-TW"/>
        </w:rPr>
      </w:pPr>
    </w:p>
    <w:p w:rsidR="00C541D2" w:rsidRPr="00662C5C" w:rsidRDefault="00C541D2" w:rsidP="00C541D2">
      <w:pPr>
        <w:rPr>
          <w:rFonts w:eastAsiaTheme="minorEastAsia"/>
          <w:sz w:val="22"/>
          <w:szCs w:val="22"/>
          <w:lang w:eastAsia="zh-TW"/>
        </w:rPr>
      </w:pPr>
    </w:p>
    <w:p w:rsidR="00C541D2" w:rsidRPr="00662C5C" w:rsidRDefault="00C541D2" w:rsidP="00C541D2">
      <w:pPr>
        <w:rPr>
          <w:rFonts w:eastAsiaTheme="minorEastAsia"/>
          <w:sz w:val="22"/>
          <w:szCs w:val="22"/>
          <w:lang w:eastAsia="zh-TW"/>
        </w:rPr>
      </w:pPr>
    </w:p>
    <w:p w:rsidR="00C541D2" w:rsidRDefault="00C541D2" w:rsidP="00C541D2">
      <w:pPr>
        <w:rPr>
          <w:rFonts w:eastAsiaTheme="minorEastAsia"/>
          <w:lang w:eastAsia="zh-TW"/>
        </w:rPr>
      </w:pPr>
    </w:p>
    <w:p w:rsidR="00C541D2" w:rsidRDefault="00C541D2" w:rsidP="00C541D2">
      <w:pPr>
        <w:rPr>
          <w:rFonts w:eastAsiaTheme="minorEastAsia"/>
          <w:lang w:eastAsia="zh-TW"/>
        </w:rPr>
      </w:pPr>
    </w:p>
    <w:p w:rsidR="00662C5C" w:rsidRPr="00C541D2" w:rsidRDefault="00662C5C" w:rsidP="00C541D2">
      <w:pPr>
        <w:rPr>
          <w:rFonts w:eastAsiaTheme="minorEastAsia"/>
          <w:lang w:eastAsia="zh-TW"/>
        </w:rPr>
      </w:pPr>
    </w:p>
    <w:p w:rsidR="00C541D2" w:rsidRPr="00662C5C" w:rsidRDefault="00C541D2" w:rsidP="00D44648">
      <w:pPr>
        <w:pStyle w:val="ListParagraph"/>
        <w:numPr>
          <w:ilvl w:val="0"/>
          <w:numId w:val="44"/>
        </w:numPr>
        <w:spacing w:after="0" w:line="240" w:lineRule="auto"/>
        <w:rPr>
          <w:rFonts w:ascii="Times New Roman" w:hAnsi="Times New Roman"/>
          <w:sz w:val="24"/>
          <w:szCs w:val="24"/>
        </w:rPr>
      </w:pPr>
      <w:r w:rsidRPr="00662C5C">
        <w:rPr>
          <w:rFonts w:ascii="Times New Roman" w:hAnsi="Times New Roman"/>
          <w:sz w:val="24"/>
          <w:szCs w:val="24"/>
        </w:rPr>
        <w:t xml:space="preserve">It is mentioned in the article that M2 is “a broad measure of money supply.” Name one component </w:t>
      </w:r>
      <w:r w:rsidR="00864888" w:rsidRPr="00662C5C">
        <w:rPr>
          <w:rFonts w:ascii="Times New Roman" w:hAnsi="Times New Roman"/>
          <w:sz w:val="24"/>
          <w:szCs w:val="24"/>
        </w:rPr>
        <w:t>o</w:t>
      </w:r>
      <w:r w:rsidR="00864888">
        <w:rPr>
          <w:rFonts w:ascii="Times New Roman" w:hAnsi="Times New Roman"/>
          <w:sz w:val="24"/>
          <w:szCs w:val="24"/>
        </w:rPr>
        <w:t>f</w:t>
      </w:r>
      <w:r w:rsidR="00864888" w:rsidRPr="00662C5C">
        <w:rPr>
          <w:rFonts w:ascii="Times New Roman" w:hAnsi="Times New Roman"/>
          <w:sz w:val="24"/>
          <w:szCs w:val="24"/>
        </w:rPr>
        <w:t xml:space="preserve"> </w:t>
      </w:r>
      <w:r w:rsidRPr="00662C5C">
        <w:rPr>
          <w:rFonts w:ascii="Times New Roman" w:hAnsi="Times New Roman"/>
          <w:sz w:val="24"/>
          <w:szCs w:val="24"/>
        </w:rPr>
        <w:t>M2 that is not included in M1.</w:t>
      </w:r>
      <w:r w:rsidR="00100120" w:rsidRPr="00662C5C">
        <w:rPr>
          <w:rFonts w:ascii="Times New Roman" w:hAnsi="Times New Roman" w:hint="eastAsia"/>
          <w:sz w:val="24"/>
          <w:szCs w:val="24"/>
          <w:lang w:eastAsia="zh-TW"/>
        </w:rPr>
        <w:t xml:space="preserve"> (3 points)</w:t>
      </w:r>
    </w:p>
    <w:p w:rsidR="00C541D2" w:rsidRPr="00662C5C" w:rsidRDefault="00C541D2" w:rsidP="00D44648">
      <w:pPr>
        <w:pStyle w:val="ListParagraph"/>
        <w:numPr>
          <w:ilvl w:val="0"/>
          <w:numId w:val="44"/>
        </w:numPr>
        <w:spacing w:after="0" w:line="240" w:lineRule="auto"/>
        <w:rPr>
          <w:rFonts w:ascii="Times New Roman" w:hAnsi="Times New Roman"/>
          <w:sz w:val="24"/>
          <w:szCs w:val="24"/>
        </w:rPr>
      </w:pPr>
      <w:r w:rsidRPr="00662C5C">
        <w:rPr>
          <w:rFonts w:ascii="Times New Roman" w:hAnsi="Times New Roman"/>
          <w:sz w:val="24"/>
          <w:szCs w:val="24"/>
        </w:rPr>
        <w:t xml:space="preserve">In the article, </w:t>
      </w:r>
      <w:r w:rsidR="00864888">
        <w:rPr>
          <w:rFonts w:ascii="Times New Roman" w:hAnsi="Times New Roman"/>
          <w:sz w:val="24"/>
          <w:szCs w:val="24"/>
        </w:rPr>
        <w:t xml:space="preserve">a </w:t>
      </w:r>
      <w:r w:rsidRPr="00662C5C">
        <w:rPr>
          <w:rFonts w:ascii="Times New Roman" w:hAnsi="Times New Roman"/>
          <w:sz w:val="24"/>
          <w:szCs w:val="24"/>
        </w:rPr>
        <w:t>“reserve ratio cut” is indi</w:t>
      </w:r>
      <w:r w:rsidR="00864888">
        <w:rPr>
          <w:rFonts w:ascii="Times New Roman" w:hAnsi="Times New Roman"/>
          <w:sz w:val="24"/>
          <w:szCs w:val="24"/>
        </w:rPr>
        <w:t>c</w:t>
      </w:r>
      <w:r w:rsidRPr="00662C5C">
        <w:rPr>
          <w:rFonts w:ascii="Times New Roman" w:hAnsi="Times New Roman"/>
          <w:sz w:val="24"/>
          <w:szCs w:val="24"/>
        </w:rPr>
        <w:t>ated as a tool to increase China’s money supply. What other two tools that could be used to control the money supply?</w:t>
      </w:r>
      <w:r w:rsidR="00100120" w:rsidRPr="00662C5C">
        <w:rPr>
          <w:rFonts w:ascii="Times New Roman" w:hAnsi="Times New Roman" w:hint="eastAsia"/>
          <w:sz w:val="24"/>
          <w:szCs w:val="24"/>
          <w:lang w:eastAsia="zh-TW"/>
        </w:rPr>
        <w:t xml:space="preserve"> (4 points)</w:t>
      </w:r>
    </w:p>
    <w:p w:rsidR="00C541D2" w:rsidRPr="00662C5C" w:rsidRDefault="00B6572A" w:rsidP="00D44648">
      <w:pPr>
        <w:pStyle w:val="ListParagraph"/>
        <w:numPr>
          <w:ilvl w:val="0"/>
          <w:numId w:val="44"/>
        </w:numPr>
        <w:spacing w:after="0" w:line="240" w:lineRule="auto"/>
        <w:rPr>
          <w:rFonts w:ascii="Times New Roman" w:hAnsi="Times New Roman"/>
          <w:sz w:val="24"/>
          <w:szCs w:val="24"/>
        </w:rPr>
      </w:pPr>
      <w:r w:rsidRPr="00662C5C">
        <w:rPr>
          <w:rFonts w:ascii="Times New Roman" w:hAnsi="Times New Roman" w:hint="eastAsia"/>
          <w:sz w:val="24"/>
          <w:szCs w:val="24"/>
          <w:lang w:eastAsia="zh-TW"/>
        </w:rPr>
        <w:t>B</w:t>
      </w:r>
      <w:r w:rsidR="00C541D2" w:rsidRPr="00662C5C">
        <w:rPr>
          <w:rFonts w:ascii="Times New Roman" w:hAnsi="Times New Roman"/>
          <w:sz w:val="24"/>
          <w:szCs w:val="24"/>
        </w:rPr>
        <w:t xml:space="preserve">riefly describe how the central </w:t>
      </w:r>
      <w:r w:rsidRPr="00662C5C">
        <w:rPr>
          <w:rFonts w:ascii="Times New Roman" w:hAnsi="Times New Roman"/>
          <w:sz w:val="24"/>
          <w:szCs w:val="24"/>
        </w:rPr>
        <w:t xml:space="preserve">bank of China could use </w:t>
      </w:r>
      <w:r w:rsidRPr="00662C5C">
        <w:rPr>
          <w:rFonts w:ascii="Times New Roman" w:hAnsi="Times New Roman" w:hint="eastAsia"/>
          <w:sz w:val="24"/>
          <w:szCs w:val="24"/>
          <w:lang w:eastAsia="zh-TW"/>
        </w:rPr>
        <w:t xml:space="preserve">those 3 tools </w:t>
      </w:r>
      <w:r w:rsidR="00C541D2" w:rsidRPr="00662C5C">
        <w:rPr>
          <w:rFonts w:ascii="Times New Roman" w:hAnsi="Times New Roman"/>
          <w:sz w:val="24"/>
          <w:szCs w:val="24"/>
        </w:rPr>
        <w:t>to increase the money supply.</w:t>
      </w:r>
      <w:r w:rsidRPr="00662C5C">
        <w:rPr>
          <w:rFonts w:ascii="Times New Roman" w:hAnsi="Times New Roman" w:hint="eastAsia"/>
          <w:sz w:val="24"/>
          <w:szCs w:val="24"/>
          <w:lang w:eastAsia="zh-TW"/>
        </w:rPr>
        <w:t xml:space="preserve"> (For full credit, you need to explain how each tool works to increase money supply.)</w:t>
      </w:r>
      <w:r w:rsidR="00100120" w:rsidRPr="00662C5C">
        <w:rPr>
          <w:rFonts w:ascii="Times New Roman" w:hAnsi="Times New Roman" w:hint="eastAsia"/>
          <w:sz w:val="24"/>
          <w:szCs w:val="24"/>
          <w:lang w:eastAsia="zh-TW"/>
        </w:rPr>
        <w:t xml:space="preserve"> (9 points)</w:t>
      </w:r>
    </w:p>
    <w:p w:rsidR="005B3D84" w:rsidRPr="00662C5C" w:rsidRDefault="005B3D84" w:rsidP="0047298C">
      <w:pPr>
        <w:rPr>
          <w:rFonts w:eastAsia="PMingLiU"/>
          <w:b/>
          <w:lang w:eastAsia="zh-TW"/>
        </w:rPr>
      </w:pPr>
    </w:p>
    <w:p w:rsidR="005B3D84" w:rsidRDefault="005B3D84" w:rsidP="0047298C">
      <w:pPr>
        <w:rPr>
          <w:rFonts w:eastAsia="PMingLiU"/>
          <w:b/>
          <w:lang w:eastAsia="zh-TW"/>
        </w:rPr>
      </w:pPr>
    </w:p>
    <w:p w:rsidR="005B3D84" w:rsidRPr="0065787B" w:rsidRDefault="005B3D84" w:rsidP="0047298C">
      <w:pPr>
        <w:rPr>
          <w:rFonts w:eastAsia="PMingLiU"/>
          <w:lang w:eastAsia="zh-TW"/>
        </w:rPr>
      </w:pPr>
    </w:p>
    <w:p w:rsidR="00C259F4" w:rsidRPr="00C259F4" w:rsidRDefault="0065787B" w:rsidP="00C259F4">
      <w:pPr>
        <w:pStyle w:val="ListParagraph"/>
        <w:numPr>
          <w:ilvl w:val="0"/>
          <w:numId w:val="49"/>
        </w:numPr>
        <w:rPr>
          <w:lang w:eastAsia="zh-TW"/>
        </w:rPr>
      </w:pPr>
      <w:r>
        <w:rPr>
          <w:lang w:eastAsia="zh-TW"/>
        </w:rPr>
        <w:t>S</w:t>
      </w:r>
      <w:r>
        <w:rPr>
          <w:rFonts w:hint="eastAsia"/>
          <w:lang w:eastAsia="zh-TW"/>
        </w:rPr>
        <w:t>aving account (check text book)</w:t>
      </w:r>
    </w:p>
    <w:p w:rsidR="00C259F4" w:rsidRDefault="006B7FAD" w:rsidP="00C259F4">
      <w:pPr>
        <w:pStyle w:val="ListParagraph"/>
        <w:numPr>
          <w:ilvl w:val="0"/>
          <w:numId w:val="49"/>
        </w:numPr>
        <w:rPr>
          <w:lang w:eastAsia="zh-TW"/>
        </w:rPr>
      </w:pPr>
      <w:r>
        <w:rPr>
          <w:lang w:eastAsia="zh-TW"/>
        </w:rPr>
        <w:t xml:space="preserve">Discount </w:t>
      </w:r>
      <w:r>
        <w:rPr>
          <w:rFonts w:hint="eastAsia"/>
          <w:lang w:eastAsia="zh-TW"/>
        </w:rPr>
        <w:t>rate and open market operation.</w:t>
      </w:r>
    </w:p>
    <w:p w:rsidR="00C259F4" w:rsidRDefault="006B7FAD" w:rsidP="00C259F4">
      <w:pPr>
        <w:pStyle w:val="ListParagraph"/>
        <w:numPr>
          <w:ilvl w:val="0"/>
          <w:numId w:val="49"/>
        </w:numPr>
        <w:rPr>
          <w:lang w:eastAsia="zh-TW"/>
        </w:rPr>
      </w:pPr>
      <w:r>
        <w:rPr>
          <w:rFonts w:hint="eastAsia"/>
          <w:lang w:eastAsia="zh-TW"/>
        </w:rPr>
        <w:t>For require reserved ratio tool, increasing r.r.r decreases the amount of loan which banks can lend out; therefore, the money creation process in the flow decreases, making the money supply decrease.</w:t>
      </w:r>
      <w:r w:rsidR="00FC499D">
        <w:rPr>
          <w:rFonts w:hint="eastAsia"/>
          <w:lang w:eastAsia="zh-TW"/>
        </w:rPr>
        <w:t xml:space="preserve"> (Decreasing r.r.r is analogy)</w:t>
      </w:r>
    </w:p>
    <w:p w:rsidR="00C259F4" w:rsidRDefault="006B7FAD" w:rsidP="00C259F4">
      <w:pPr>
        <w:pStyle w:val="ListParagraph"/>
        <w:ind w:left="360"/>
        <w:rPr>
          <w:lang w:eastAsia="zh-TW"/>
        </w:rPr>
      </w:pPr>
      <w:r>
        <w:rPr>
          <w:rFonts w:hint="eastAsia"/>
          <w:lang w:eastAsia="zh-TW"/>
        </w:rPr>
        <w:t>On the other hand, discount rate is the rate that banks pay for borrowing money to satisfy the r.r.r regulation. I</w:t>
      </w:r>
      <w:r w:rsidR="00FC499D">
        <w:rPr>
          <w:rFonts w:hint="eastAsia"/>
          <w:lang w:eastAsia="zh-TW"/>
        </w:rPr>
        <w:t>f the discount rate becomes high, banks tend</w:t>
      </w:r>
      <w:r>
        <w:rPr>
          <w:rFonts w:hint="eastAsia"/>
          <w:lang w:eastAsia="zh-TW"/>
        </w:rPr>
        <w:t xml:space="preserve"> to keep more reserve on hand and would not lend as much money out as </w:t>
      </w:r>
      <w:r w:rsidR="00FC499D">
        <w:rPr>
          <w:rFonts w:hint="eastAsia"/>
          <w:lang w:eastAsia="zh-TW"/>
        </w:rPr>
        <w:t>before. This also decrease</w:t>
      </w:r>
      <w:r w:rsidR="00EB4D97">
        <w:rPr>
          <w:rFonts w:hint="eastAsia"/>
          <w:lang w:eastAsia="zh-TW"/>
        </w:rPr>
        <w:t>s</w:t>
      </w:r>
      <w:r w:rsidR="00FC499D">
        <w:rPr>
          <w:rFonts w:hint="eastAsia"/>
          <w:lang w:eastAsia="zh-TW"/>
        </w:rPr>
        <w:t xml:space="preserve"> the money creation and reduce</w:t>
      </w:r>
      <w:r w:rsidR="00EB4D97">
        <w:rPr>
          <w:rFonts w:hint="eastAsia"/>
          <w:lang w:eastAsia="zh-TW"/>
        </w:rPr>
        <w:t>s</w:t>
      </w:r>
      <w:r w:rsidR="00FC499D">
        <w:rPr>
          <w:rFonts w:hint="eastAsia"/>
          <w:lang w:eastAsia="zh-TW"/>
        </w:rPr>
        <w:t xml:space="preserve"> the money supply. (Increasing </w:t>
      </w:r>
      <w:r w:rsidR="00FC499D">
        <w:rPr>
          <w:lang w:eastAsia="zh-TW"/>
        </w:rPr>
        <w:t>discount</w:t>
      </w:r>
      <w:r w:rsidR="00FC499D">
        <w:rPr>
          <w:rFonts w:hint="eastAsia"/>
          <w:lang w:eastAsia="zh-TW"/>
        </w:rPr>
        <w:t xml:space="preserve"> rate is analogy.)</w:t>
      </w:r>
    </w:p>
    <w:p w:rsidR="00C259F4" w:rsidRPr="00C259F4" w:rsidRDefault="00FC499D" w:rsidP="00C259F4">
      <w:pPr>
        <w:pStyle w:val="ListParagraph"/>
        <w:ind w:left="360"/>
        <w:rPr>
          <w:lang w:eastAsia="zh-TW"/>
        </w:rPr>
      </w:pPr>
      <w:r>
        <w:rPr>
          <w:rFonts w:hint="eastAsia"/>
          <w:lang w:eastAsia="zh-TW"/>
        </w:rPr>
        <w:lastRenderedPageBreak/>
        <w:t xml:space="preserve">Finally, Fed directly buy or sell bond on the market. Buying (selling) the bond gives (receive) the </w:t>
      </w:r>
      <w:r>
        <w:rPr>
          <w:lang w:eastAsia="zh-TW"/>
        </w:rPr>
        <w:t>money</w:t>
      </w:r>
      <w:r>
        <w:rPr>
          <w:rFonts w:hint="eastAsia"/>
          <w:lang w:eastAsia="zh-TW"/>
        </w:rPr>
        <w:t xml:space="preserve"> from the market such that the counter parties, bond sellers (buyers), deposit (withdraw) the money into the bank. </w:t>
      </w:r>
      <w:r w:rsidR="00EB4D97">
        <w:rPr>
          <w:rFonts w:hint="eastAsia"/>
          <w:lang w:eastAsia="zh-TW"/>
        </w:rPr>
        <w:t>After money inflow (outflow), banks start to make loans</w:t>
      </w:r>
      <w:r w:rsidR="009C7F15">
        <w:rPr>
          <w:rFonts w:hint="eastAsia"/>
          <w:lang w:eastAsia="zh-TW"/>
        </w:rPr>
        <w:t xml:space="preserve"> out or reduce</w:t>
      </w:r>
      <w:r w:rsidR="00EB4D97">
        <w:rPr>
          <w:rFonts w:hint="eastAsia"/>
          <w:lang w:eastAsia="zh-TW"/>
        </w:rPr>
        <w:t xml:space="preserve"> their </w:t>
      </w:r>
      <w:r w:rsidR="00EB4D97">
        <w:rPr>
          <w:lang w:eastAsia="zh-TW"/>
        </w:rPr>
        <w:t>position</w:t>
      </w:r>
      <w:r w:rsidR="00EB4D97">
        <w:rPr>
          <w:rFonts w:hint="eastAsia"/>
          <w:lang w:eastAsia="zh-TW"/>
        </w:rPr>
        <w:t xml:space="preserve"> on loan. The demand deposit increases (decreases) in accordance to </w:t>
      </w:r>
      <w:r w:rsidR="009C7F15">
        <w:rPr>
          <w:rFonts w:hint="eastAsia"/>
          <w:lang w:eastAsia="zh-TW"/>
        </w:rPr>
        <w:t>adjustment of loans, leading to the increase (decrease) of money supply.</w:t>
      </w:r>
    </w:p>
    <w:p w:rsidR="005B3D84" w:rsidRPr="009C7F15"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2379FE" w:rsidRDefault="002379FE" w:rsidP="0047298C">
      <w:pPr>
        <w:rPr>
          <w:rFonts w:eastAsia="PMingLiU"/>
          <w:b/>
          <w:lang w:eastAsia="zh-TW"/>
        </w:rPr>
      </w:pPr>
    </w:p>
    <w:p w:rsidR="00B6572A" w:rsidRDefault="00B6572A" w:rsidP="0047298C">
      <w:pPr>
        <w:rPr>
          <w:rFonts w:eastAsia="PMingLiU"/>
          <w:b/>
          <w:lang w:eastAsia="zh-TW"/>
        </w:rPr>
      </w:pPr>
    </w:p>
    <w:p w:rsidR="00100120" w:rsidRDefault="005B3D84" w:rsidP="00100120">
      <w:pPr>
        <w:rPr>
          <w:rFonts w:eastAsia="PMingLiU"/>
          <w:b/>
          <w:lang w:eastAsia="zh-TW"/>
        </w:rPr>
      </w:pPr>
      <w:r>
        <w:rPr>
          <w:rFonts w:eastAsia="PMingLiU"/>
          <w:b/>
          <w:lang w:eastAsia="zh-TW"/>
        </w:rPr>
        <w:t>2</w:t>
      </w:r>
      <w:r w:rsidR="00100120">
        <w:rPr>
          <w:rFonts w:eastAsia="PMingLiU"/>
          <w:b/>
          <w:lang w:eastAsia="zh-TW"/>
        </w:rPr>
        <w:t>.</w:t>
      </w:r>
      <w:r w:rsidR="00100120">
        <w:rPr>
          <w:rFonts w:eastAsia="PMingLiU" w:hint="eastAsia"/>
          <w:b/>
          <w:lang w:eastAsia="zh-TW"/>
        </w:rPr>
        <w:t xml:space="preserve"> Fiscal Policy</w:t>
      </w:r>
      <w:r w:rsidR="00100120">
        <w:rPr>
          <w:rFonts w:eastAsia="PMingLiU"/>
          <w:b/>
          <w:lang w:eastAsia="zh-TW"/>
        </w:rPr>
        <w:t xml:space="preserve"> (1</w:t>
      </w:r>
      <w:r w:rsidR="00100120">
        <w:rPr>
          <w:rFonts w:eastAsia="PMingLiU" w:hint="eastAsia"/>
          <w:b/>
          <w:lang w:eastAsia="zh-TW"/>
        </w:rPr>
        <w:t>2</w:t>
      </w:r>
      <w:r>
        <w:rPr>
          <w:rFonts w:eastAsia="PMingLiU"/>
          <w:b/>
          <w:lang w:eastAsia="zh-TW"/>
        </w:rPr>
        <w:t xml:space="preserve"> points)</w:t>
      </w:r>
    </w:p>
    <w:p w:rsidR="00100120" w:rsidRDefault="005B3D84" w:rsidP="004B4F09">
      <w:pPr>
        <w:rPr>
          <w:rFonts w:eastAsiaTheme="minorEastAsia"/>
          <w:color w:val="000000" w:themeColor="text1"/>
          <w:lang w:eastAsia="zh-TW"/>
        </w:rPr>
      </w:pPr>
      <w:r w:rsidRPr="00100120">
        <w:rPr>
          <w:color w:val="000000" w:themeColor="text1"/>
        </w:rPr>
        <w:t>The following paragraphs are selected from</w:t>
      </w:r>
      <w:r w:rsidR="00100120" w:rsidRPr="00100120">
        <w:rPr>
          <w:color w:val="000000" w:themeColor="text1"/>
        </w:rPr>
        <w:t xml:space="preserve"> </w:t>
      </w:r>
      <w:r w:rsidR="00864888">
        <w:rPr>
          <w:rFonts w:eastAsiaTheme="minorEastAsia"/>
          <w:color w:val="000000" w:themeColor="text1"/>
          <w:lang w:eastAsia="zh-TW"/>
        </w:rPr>
        <w:t>an</w:t>
      </w:r>
      <w:r w:rsidR="00864888" w:rsidRPr="00100120">
        <w:rPr>
          <w:rFonts w:eastAsiaTheme="minorEastAsia"/>
          <w:color w:val="000000" w:themeColor="text1"/>
          <w:lang w:eastAsia="zh-TW"/>
        </w:rPr>
        <w:t xml:space="preserve"> </w:t>
      </w:r>
      <w:r w:rsidR="00100120" w:rsidRPr="00100120">
        <w:rPr>
          <w:rFonts w:eastAsiaTheme="minorEastAsia"/>
          <w:color w:val="000000" w:themeColor="text1"/>
          <w:lang w:eastAsia="zh-TW"/>
        </w:rPr>
        <w:t>article</w:t>
      </w:r>
      <w:r w:rsidR="00662C5C">
        <w:rPr>
          <w:rFonts w:eastAsiaTheme="minorEastAsia" w:hint="eastAsia"/>
          <w:color w:val="000000" w:themeColor="text1"/>
          <w:lang w:eastAsia="zh-TW"/>
        </w:rPr>
        <w:t xml:space="preserve"> by CNN NEWS</w:t>
      </w:r>
      <w:r w:rsidR="00100120" w:rsidRPr="00100120">
        <w:rPr>
          <w:rFonts w:eastAsiaTheme="minorEastAsia"/>
          <w:bCs/>
          <w:color w:val="000000" w:themeColor="text1"/>
          <w:lang w:eastAsia="zh-TW"/>
        </w:rPr>
        <w:t>.</w:t>
      </w:r>
      <w:r w:rsidR="00100120">
        <w:rPr>
          <w:rFonts w:eastAsiaTheme="minorEastAsia" w:hint="eastAsia"/>
          <w:b/>
          <w:bCs/>
          <w:color w:val="000000" w:themeColor="text1"/>
          <w:lang w:eastAsia="zh-TW"/>
        </w:rPr>
        <w:t xml:space="preserve"> </w:t>
      </w:r>
      <w:r w:rsidRPr="00100120">
        <w:rPr>
          <w:color w:val="000000" w:themeColor="text1"/>
        </w:rPr>
        <w:t>Please read them carefully, and use what we have learned to answer the following questions.</w:t>
      </w:r>
    </w:p>
    <w:p w:rsidR="00400970" w:rsidRPr="00400970" w:rsidRDefault="00400970" w:rsidP="004B4F09">
      <w:pPr>
        <w:rPr>
          <w:rFonts w:eastAsiaTheme="minorEastAsia"/>
          <w:b/>
          <w:bCs/>
          <w:color w:val="000000" w:themeColor="text1"/>
          <w:lang w:eastAsia="zh-TW"/>
        </w:rPr>
      </w:pPr>
    </w:p>
    <w:p w:rsidR="00662C5C" w:rsidRPr="004B4F09" w:rsidRDefault="00662C5C" w:rsidP="00662C5C">
      <w:pPr>
        <w:shd w:val="clear" w:color="auto" w:fill="FFFFFF"/>
        <w:spacing w:line="225" w:lineRule="atLeast"/>
        <w:textAlignment w:val="baseline"/>
        <w:rPr>
          <w:b/>
          <w:color w:val="000000"/>
        </w:rPr>
      </w:pPr>
      <w:r w:rsidRPr="004B4F09">
        <w:rPr>
          <w:b/>
          <w:bCs/>
          <w:iCs/>
          <w:color w:val="000000"/>
        </w:rPr>
        <w:t>Economy</w:t>
      </w:r>
    </w:p>
    <w:p w:rsidR="00662C5C" w:rsidRPr="004B4F09" w:rsidRDefault="00662C5C" w:rsidP="00662C5C">
      <w:pPr>
        <w:pStyle w:val="issuesummaryheader"/>
        <w:shd w:val="clear" w:color="auto" w:fill="FFFFFF"/>
        <w:spacing w:before="0" w:beforeAutospacing="0" w:after="0" w:afterAutospacing="0" w:line="225" w:lineRule="atLeast"/>
        <w:textAlignment w:val="baseline"/>
        <w:rPr>
          <w:rFonts w:ascii="Times New Roman" w:hAnsi="Times New Roman" w:cs="Times New Roman"/>
          <w:b/>
          <w:color w:val="000000"/>
        </w:rPr>
      </w:pPr>
      <w:r w:rsidRPr="004B4F09">
        <w:rPr>
          <w:rFonts w:ascii="Times New Roman" w:hAnsi="Times New Roman" w:cs="Times New Roman"/>
          <w:b/>
          <w:bCs/>
          <w:color w:val="000000"/>
        </w:rPr>
        <w:t>The Facts</w:t>
      </w:r>
    </w:p>
    <w:p w:rsidR="00662C5C" w:rsidRPr="00662C5C" w:rsidRDefault="00662C5C" w:rsidP="00662C5C">
      <w:pPr>
        <w:pStyle w:val="NormalWeb"/>
        <w:shd w:val="clear" w:color="auto" w:fill="FFFFFF"/>
        <w:spacing w:line="225" w:lineRule="atLeast"/>
        <w:textAlignment w:val="baseline"/>
        <w:rPr>
          <w:rFonts w:ascii="Arial" w:hAnsi="Arial" w:cs="Arial"/>
          <w:color w:val="000000"/>
          <w:sz w:val="22"/>
          <w:szCs w:val="22"/>
        </w:rPr>
      </w:pPr>
      <w:r w:rsidRPr="00662C5C">
        <w:rPr>
          <w:rFonts w:ascii="Arial" w:hAnsi="Arial" w:cs="Arial"/>
          <w:color w:val="000000"/>
          <w:sz w:val="22"/>
          <w:szCs w:val="22"/>
        </w:rPr>
        <w:t xml:space="preserve">The economy, unemployment, taxes and how to manage the federal government's $14 trillion debt will be leading issues in the 2012 campaign. With the near-collapse of the U.S. banking and financial system hitting late in the 2008 race, and the nosedive in employment levels, President Obama's tenure in the Oval Office has been defined, in many ways, by the economy and the worst recession in a lifetime. </w:t>
      </w:r>
      <w:r w:rsidRPr="00662C5C">
        <w:rPr>
          <w:rFonts w:ascii="Arial" w:hAnsi="Arial" w:cs="Arial"/>
          <w:b/>
          <w:color w:val="000000"/>
          <w:sz w:val="22"/>
          <w:szCs w:val="22"/>
        </w:rPr>
        <w:t>Republicans, led by the tea party movement -- the conservative wing of the Republican party -- have been hammering Obama's economic and fiscal policy since 2009, pushing GOP candidates to hold firm on pledges not to raise taxes and to cut spending.</w:t>
      </w:r>
      <w:r w:rsidRPr="00662C5C">
        <w:rPr>
          <w:rFonts w:ascii="Arial" w:hAnsi="Arial" w:cs="Arial"/>
          <w:color w:val="000000"/>
          <w:sz w:val="22"/>
          <w:szCs w:val="22"/>
        </w:rPr>
        <w:t xml:space="preserve"> </w:t>
      </w:r>
      <w:r w:rsidRPr="00662C5C">
        <w:rPr>
          <w:rFonts w:ascii="Arial" w:hAnsi="Arial" w:cs="Arial"/>
          <w:b/>
          <w:color w:val="000000"/>
          <w:sz w:val="22"/>
          <w:szCs w:val="22"/>
        </w:rPr>
        <w:t xml:space="preserve">But headed toward the so-called fiscal cliff –when several rounds of tax cuts expire at the end of 2012, resulting in a half trillion dollars in budget cuts and tax hikes that could push the U.S. into another recession </w:t>
      </w:r>
      <w:r w:rsidRPr="00662C5C">
        <w:rPr>
          <w:rFonts w:ascii="Arial" w:hAnsi="Arial" w:cs="Arial"/>
          <w:color w:val="000000"/>
          <w:sz w:val="22"/>
          <w:szCs w:val="22"/>
        </w:rPr>
        <w:t xml:space="preserve">– Congress and the president are poised for another fight. Obama is seeking to extend the Bush tax cuts for those making under $250,000, but has said repeatedly he is committed to ending the tax cuts for the wealthy. Congressional Republicans may be forced to compromise on a number of the measures up for vote headed into the election if they want to extend any of the cuts. These fights </w:t>
      </w:r>
      <w:r w:rsidRPr="00662C5C">
        <w:rPr>
          <w:rFonts w:ascii="Arial" w:hAnsi="Arial" w:cs="Arial"/>
          <w:color w:val="000000"/>
          <w:sz w:val="22"/>
          <w:szCs w:val="22"/>
        </w:rPr>
        <w:lastRenderedPageBreak/>
        <w:t>are about to come in front of a Congress that has yet to pass a budget for 2012. The economy remains one of the most important issues for voters, according to a</w:t>
      </w:r>
      <w:r w:rsidRPr="00662C5C">
        <w:rPr>
          <w:rStyle w:val="apple-converted-space"/>
          <w:rFonts w:ascii="Arial" w:hAnsi="Arial" w:cs="Arial"/>
          <w:color w:val="000000"/>
          <w:sz w:val="22"/>
          <w:szCs w:val="22"/>
        </w:rPr>
        <w:t> </w:t>
      </w:r>
      <w:hyperlink r:id="rId15" w:anchor="2820" w:history="1">
        <w:r w:rsidRPr="00662C5C">
          <w:rPr>
            <w:rStyle w:val="Hyperlink"/>
            <w:rFonts w:ascii="Arial" w:hAnsi="Arial" w:cs="Arial"/>
            <w:color w:val="5C7996"/>
            <w:sz w:val="22"/>
            <w:szCs w:val="22"/>
            <w:bdr w:val="none" w:sz="0" w:space="0" w:color="auto" w:frame="1"/>
          </w:rPr>
          <w:t>CNN/ORC poll</w:t>
        </w:r>
      </w:hyperlink>
      <w:r w:rsidRPr="00662C5C">
        <w:rPr>
          <w:rFonts w:ascii="Arial" w:hAnsi="Arial" w:cs="Arial"/>
          <w:color w:val="000000"/>
          <w:sz w:val="22"/>
          <w:szCs w:val="22"/>
        </w:rPr>
        <w:t>.</w:t>
      </w:r>
    </w:p>
    <w:p w:rsidR="00662C5C" w:rsidRPr="00662C5C" w:rsidRDefault="00662C5C" w:rsidP="00662C5C">
      <w:pPr>
        <w:rPr>
          <w:rFonts w:eastAsiaTheme="minorEastAsia"/>
          <w:lang w:eastAsia="zh-TW"/>
        </w:rPr>
      </w:pPr>
    </w:p>
    <w:p w:rsidR="00100120" w:rsidRDefault="00100120" w:rsidP="003E0D05">
      <w:pPr>
        <w:pStyle w:val="ListParagraph"/>
        <w:numPr>
          <w:ilvl w:val="0"/>
          <w:numId w:val="23"/>
        </w:numPr>
        <w:rPr>
          <w:rFonts w:ascii="Times New Roman" w:hAnsi="Times New Roman"/>
          <w:sz w:val="24"/>
          <w:szCs w:val="24"/>
          <w:lang w:eastAsia="zh-TW"/>
        </w:rPr>
      </w:pPr>
      <w:r>
        <w:rPr>
          <w:rFonts w:ascii="Times New Roman" w:hAnsi="Times New Roman" w:hint="eastAsia"/>
          <w:sz w:val="24"/>
          <w:szCs w:val="24"/>
          <w:lang w:eastAsia="zh-TW"/>
        </w:rPr>
        <w:t xml:space="preserve">Please draw </w:t>
      </w:r>
      <w:r w:rsidR="00864888">
        <w:rPr>
          <w:rFonts w:ascii="Times New Roman" w:hAnsi="Times New Roman"/>
          <w:sz w:val="24"/>
          <w:szCs w:val="24"/>
          <w:lang w:eastAsia="zh-TW"/>
        </w:rPr>
        <w:t>a</w:t>
      </w:r>
      <w:r w:rsidR="00864888">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diagram </w:t>
      </w:r>
      <w:r w:rsidR="00864888">
        <w:rPr>
          <w:rFonts w:ascii="Times New Roman" w:hAnsi="Times New Roman" w:hint="eastAsia"/>
          <w:sz w:val="24"/>
          <w:szCs w:val="24"/>
          <w:lang w:eastAsia="zh-TW"/>
        </w:rPr>
        <w:t>i</w:t>
      </w:r>
      <w:r w:rsidR="00864888">
        <w:rPr>
          <w:rFonts w:ascii="Times New Roman" w:hAnsi="Times New Roman"/>
          <w:sz w:val="24"/>
          <w:szCs w:val="24"/>
          <w:lang w:eastAsia="zh-TW"/>
        </w:rPr>
        <w:t>llustrating</w:t>
      </w:r>
      <w:r w:rsidR="00864888">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the result of </w:t>
      </w:r>
      <w:r w:rsidR="00662C5C">
        <w:rPr>
          <w:rFonts w:ascii="Times New Roman" w:hAnsi="Times New Roman" w:hint="eastAsia"/>
          <w:sz w:val="24"/>
          <w:szCs w:val="24"/>
          <w:lang w:eastAsia="zh-TW"/>
        </w:rPr>
        <w:t>ending tax cut</w:t>
      </w:r>
      <w:r w:rsidR="00864888">
        <w:rPr>
          <w:rFonts w:ascii="Times New Roman" w:hAnsi="Times New Roman"/>
          <w:sz w:val="24"/>
          <w:szCs w:val="24"/>
          <w:lang w:eastAsia="zh-TW"/>
        </w:rPr>
        <w:t>s</w:t>
      </w:r>
      <w:r w:rsidR="00662C5C">
        <w:rPr>
          <w:rFonts w:ascii="Times New Roman" w:hAnsi="Times New Roman" w:hint="eastAsia"/>
          <w:sz w:val="24"/>
          <w:szCs w:val="24"/>
          <w:lang w:eastAsia="zh-TW"/>
        </w:rPr>
        <w:t xml:space="preserve"> and </w:t>
      </w:r>
      <w:r>
        <w:rPr>
          <w:rFonts w:ascii="Times New Roman" w:hAnsi="Times New Roman" w:hint="eastAsia"/>
          <w:sz w:val="24"/>
          <w:szCs w:val="24"/>
          <w:lang w:eastAsia="zh-TW"/>
        </w:rPr>
        <w:t>tightening fiscal policy mentioned above. (4 points)</w:t>
      </w:r>
    </w:p>
    <w:p w:rsidR="00100120" w:rsidRPr="00100120" w:rsidRDefault="00100120" w:rsidP="00100120">
      <w:pPr>
        <w:pStyle w:val="ListParagraph"/>
        <w:numPr>
          <w:ilvl w:val="0"/>
          <w:numId w:val="23"/>
        </w:numPr>
        <w:rPr>
          <w:rFonts w:ascii="Times New Roman" w:hAnsi="Times New Roman"/>
          <w:sz w:val="24"/>
          <w:szCs w:val="24"/>
          <w:lang w:eastAsia="zh-TW"/>
        </w:rPr>
      </w:pPr>
      <w:r>
        <w:rPr>
          <w:rFonts w:ascii="Times New Roman" w:hAnsi="Times New Roman" w:hint="eastAsia"/>
          <w:sz w:val="24"/>
          <w:szCs w:val="24"/>
          <w:lang w:eastAsia="zh-TW"/>
        </w:rPr>
        <w:t>If</w:t>
      </w:r>
      <w:r w:rsidR="00864888">
        <w:rPr>
          <w:rFonts w:ascii="Times New Roman" w:hAnsi="Times New Roman"/>
          <w:sz w:val="24"/>
          <w:szCs w:val="24"/>
          <w:lang w:eastAsia="zh-TW"/>
        </w:rPr>
        <w:t xml:space="preserve"> the </w:t>
      </w:r>
      <w:r>
        <w:rPr>
          <w:rFonts w:ascii="Times New Roman" w:hAnsi="Times New Roman" w:hint="eastAsia"/>
          <w:sz w:val="24"/>
          <w:szCs w:val="24"/>
          <w:lang w:eastAsia="zh-TW"/>
        </w:rPr>
        <w:t xml:space="preserve">marginal propensity to save is 0.1, what </w:t>
      </w:r>
      <w:r w:rsidR="00864888">
        <w:rPr>
          <w:rFonts w:ascii="Times New Roman" w:hAnsi="Times New Roman"/>
          <w:sz w:val="24"/>
          <w:szCs w:val="24"/>
          <w:lang w:eastAsia="zh-TW"/>
        </w:rPr>
        <w:t>are</w:t>
      </w:r>
      <w:r w:rsidR="00864888">
        <w:rPr>
          <w:rFonts w:ascii="Times New Roman" w:hAnsi="Times New Roman" w:hint="eastAsia"/>
          <w:sz w:val="24"/>
          <w:szCs w:val="24"/>
          <w:lang w:eastAsia="zh-TW"/>
        </w:rPr>
        <w:t xml:space="preserve"> </w:t>
      </w:r>
      <w:r w:rsidR="00864888">
        <w:rPr>
          <w:rFonts w:ascii="Times New Roman" w:hAnsi="Times New Roman"/>
          <w:sz w:val="24"/>
          <w:szCs w:val="24"/>
          <w:lang w:eastAsia="zh-TW"/>
        </w:rPr>
        <w:t xml:space="preserve">the </w:t>
      </w:r>
      <w:r>
        <w:rPr>
          <w:rFonts w:ascii="Times New Roman" w:hAnsi="Times New Roman" w:hint="eastAsia"/>
          <w:sz w:val="24"/>
          <w:szCs w:val="24"/>
          <w:lang w:eastAsia="zh-TW"/>
        </w:rPr>
        <w:t>government spending multiplier, tax multiplier and budget balance multiplier? (3 points)</w:t>
      </w:r>
    </w:p>
    <w:p w:rsidR="005B3D84" w:rsidRPr="000E3699" w:rsidRDefault="00100120" w:rsidP="003E0D05">
      <w:pPr>
        <w:pStyle w:val="ListParagraph"/>
        <w:numPr>
          <w:ilvl w:val="0"/>
          <w:numId w:val="23"/>
        </w:numPr>
        <w:rPr>
          <w:rFonts w:ascii="Times New Roman" w:hAnsi="Times New Roman"/>
          <w:sz w:val="24"/>
          <w:szCs w:val="24"/>
          <w:lang w:eastAsia="zh-TW"/>
        </w:rPr>
      </w:pPr>
      <w:r>
        <w:rPr>
          <w:rFonts w:ascii="Times New Roman" w:hAnsi="Times New Roman" w:hint="eastAsia"/>
          <w:sz w:val="24"/>
          <w:szCs w:val="24"/>
          <w:lang w:eastAsia="zh-TW"/>
        </w:rPr>
        <w:t xml:space="preserve">If everyone tends to save </w:t>
      </w:r>
      <w:r w:rsidR="00864888">
        <w:rPr>
          <w:rFonts w:ascii="Times New Roman" w:hAnsi="Times New Roman"/>
          <w:sz w:val="24"/>
          <w:szCs w:val="24"/>
          <w:lang w:eastAsia="zh-TW"/>
        </w:rPr>
        <w:t>more</w:t>
      </w:r>
      <w:r>
        <w:rPr>
          <w:rFonts w:ascii="Times New Roman" w:hAnsi="Times New Roman" w:hint="eastAsia"/>
          <w:sz w:val="24"/>
          <w:szCs w:val="24"/>
          <w:lang w:eastAsia="zh-TW"/>
        </w:rPr>
        <w:t xml:space="preserve"> when facing </w:t>
      </w:r>
      <w:r w:rsidR="00864888">
        <w:rPr>
          <w:rFonts w:ascii="Times New Roman" w:hAnsi="Times New Roman"/>
          <w:sz w:val="24"/>
          <w:szCs w:val="24"/>
          <w:lang w:eastAsia="zh-TW"/>
        </w:rPr>
        <w:t xml:space="preserve">an </w:t>
      </w:r>
      <w:r>
        <w:rPr>
          <w:rFonts w:ascii="Times New Roman" w:hAnsi="Times New Roman" w:hint="eastAsia"/>
          <w:sz w:val="24"/>
          <w:szCs w:val="24"/>
          <w:lang w:eastAsia="zh-TW"/>
        </w:rPr>
        <w:t xml:space="preserve">economic recession, what is the </w:t>
      </w:r>
      <w:r w:rsidR="00864888">
        <w:rPr>
          <w:rFonts w:ascii="Times New Roman" w:hAnsi="Times New Roman"/>
          <w:sz w:val="24"/>
          <w:szCs w:val="24"/>
          <w:lang w:eastAsia="zh-TW"/>
        </w:rPr>
        <w:t xml:space="preserve">macroeconomic </w:t>
      </w:r>
      <w:r>
        <w:rPr>
          <w:rFonts w:ascii="Times New Roman" w:hAnsi="Times New Roman" w:hint="eastAsia"/>
          <w:sz w:val="24"/>
          <w:szCs w:val="24"/>
          <w:lang w:eastAsia="zh-TW"/>
        </w:rPr>
        <w:t xml:space="preserve">result </w:t>
      </w:r>
      <w:r w:rsidR="00864888">
        <w:rPr>
          <w:rFonts w:ascii="Times New Roman" w:hAnsi="Times New Roman"/>
          <w:sz w:val="24"/>
          <w:szCs w:val="24"/>
          <w:lang w:eastAsia="zh-TW"/>
        </w:rPr>
        <w:t>if everyone</w:t>
      </w:r>
      <w:r>
        <w:rPr>
          <w:rFonts w:ascii="Times New Roman" w:hAnsi="Times New Roman" w:hint="eastAsia"/>
          <w:sz w:val="24"/>
          <w:szCs w:val="24"/>
          <w:lang w:eastAsia="zh-TW"/>
        </w:rPr>
        <w:t xml:space="preserve"> change</w:t>
      </w:r>
      <w:r w:rsidR="00864888">
        <w:rPr>
          <w:rFonts w:ascii="Times New Roman" w:hAnsi="Times New Roman"/>
          <w:sz w:val="24"/>
          <w:szCs w:val="24"/>
          <w:lang w:eastAsia="zh-TW"/>
        </w:rPr>
        <w:t>s</w:t>
      </w:r>
      <w:r>
        <w:rPr>
          <w:rFonts w:ascii="Times New Roman" w:hAnsi="Times New Roman" w:hint="eastAsia"/>
          <w:sz w:val="24"/>
          <w:szCs w:val="24"/>
          <w:lang w:eastAsia="zh-TW"/>
        </w:rPr>
        <w:t xml:space="preserve"> their saving behavior? (For full credit, you need to draw the diagram to explain) (5 points)</w:t>
      </w:r>
    </w:p>
    <w:p w:rsidR="005B3D84" w:rsidRPr="000E3699" w:rsidRDefault="005B3D84" w:rsidP="00AE492E">
      <w:pPr>
        <w:pStyle w:val="NormalWeb"/>
      </w:pPr>
    </w:p>
    <w:p w:rsidR="005B3D84" w:rsidRDefault="005B3D84" w:rsidP="00F6336C">
      <w:pPr>
        <w:rPr>
          <w:rFonts w:eastAsiaTheme="minorEastAsia"/>
          <w:lang w:eastAsia="zh-TW"/>
        </w:rPr>
      </w:pPr>
    </w:p>
    <w:p w:rsidR="000929B4" w:rsidRDefault="00485C9D" w:rsidP="00F6336C">
      <w:pPr>
        <w:rPr>
          <w:rFonts w:eastAsiaTheme="minorEastAsia"/>
          <w:lang w:eastAsia="zh-TW"/>
        </w:rPr>
      </w:pPr>
      <w:r>
        <w:rPr>
          <w:rFonts w:eastAsiaTheme="minorEastAsia"/>
          <w:noProof/>
        </w:rPr>
        <w:drawing>
          <wp:inline distT="0" distB="0" distL="0" distR="0">
            <wp:extent cx="3324225" cy="249555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93692" cy="3483352"/>
                      <a:chOff x="1835696" y="755412"/>
                      <a:chExt cx="4193692" cy="3483352"/>
                    </a:xfrm>
                  </a:grpSpPr>
                  <a:grpSp>
                    <a:nvGrpSpPr>
                      <a:cNvPr id="41" name="Group 40"/>
                      <a:cNvGrpSpPr/>
                    </a:nvGrpSpPr>
                    <a:grpSpPr>
                      <a:xfrm>
                        <a:off x="1835696" y="755412"/>
                        <a:ext cx="4193692" cy="3483352"/>
                        <a:chOff x="1835696" y="755412"/>
                        <a:chExt cx="4193692" cy="3483352"/>
                      </a:xfrm>
                    </a:grpSpPr>
                    <a:grpSp>
                      <a:nvGrpSpPr>
                        <a:cNvPr id="3" name="Group 24"/>
                        <a:cNvGrpSpPr/>
                      </a:nvGrpSpPr>
                      <a:grpSpPr>
                        <a:xfrm>
                          <a:off x="1835696" y="755412"/>
                          <a:ext cx="4193692" cy="3483352"/>
                          <a:chOff x="1835696" y="755412"/>
                          <a:chExt cx="4193692" cy="3483352"/>
                        </a:xfrm>
                      </a:grpSpPr>
                      <a:cxnSp>
                        <a:nvCxnSpPr>
                          <a:cNvPr id="5" name="Straight Connector 4"/>
                          <a:cNvCxnSpPr/>
                        </a:nvCxnSpPr>
                        <a:spPr>
                          <a:xfrm>
                            <a:off x="2123728" y="1052736"/>
                            <a:ext cx="0" cy="2664296"/>
                          </a:xfrm>
                          <a:prstGeom prst="line">
                            <a:avLst/>
                          </a:prstGeom>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a:off x="2123728" y="3717032"/>
                            <a:ext cx="3456384"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flipV="1">
                            <a:off x="2123728" y="1052736"/>
                            <a:ext cx="2736304" cy="2664296"/>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a:xfrm flipV="1">
                            <a:off x="2123728" y="1268760"/>
                            <a:ext cx="2880320" cy="1728192"/>
                          </a:xfrm>
                          <a:prstGeom prst="line">
                            <a:avLst/>
                          </a:prstGeom>
                        </a:spPr>
                        <a:style>
                          <a:lnRef idx="1">
                            <a:schemeClr val="accent1"/>
                          </a:lnRef>
                          <a:fillRef idx="0">
                            <a:schemeClr val="accent1"/>
                          </a:fillRef>
                          <a:effectRef idx="0">
                            <a:schemeClr val="accent1"/>
                          </a:effectRef>
                          <a:fontRef idx="minor">
                            <a:schemeClr val="tx1"/>
                          </a:fontRef>
                        </a:style>
                      </a:cxnSp>
                      <a:sp>
                        <a:nvSpPr>
                          <a:cNvPr id="17" name="TextBox 16"/>
                          <a:cNvSpPr txBox="1"/>
                        </a:nvSpPr>
                        <a:spPr>
                          <a:xfrm flipH="1">
                            <a:off x="4932040" y="1052736"/>
                            <a:ext cx="864096"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AE0</a:t>
                              </a:r>
                              <a:endParaRPr lang="zh-TW" altLang="en-US" dirty="0"/>
                            </a:p>
                          </a:txBody>
                          <a:useSpRect/>
                        </a:txSp>
                      </a:sp>
                      <a:sp>
                        <a:nvSpPr>
                          <a:cNvPr id="19" name="TextBox 18"/>
                          <a:cNvSpPr txBox="1"/>
                        </a:nvSpPr>
                        <a:spPr>
                          <a:xfrm>
                            <a:off x="1835696" y="1052736"/>
                            <a:ext cx="42992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a:t>
                              </a:r>
                              <a:endParaRPr lang="zh-TW" altLang="en-US" dirty="0"/>
                            </a:p>
                          </a:txBody>
                          <a:useSpRect/>
                        </a:txSp>
                      </a:sp>
                      <a:sp>
                        <a:nvSpPr>
                          <a:cNvPr id="20" name="TextBox 19"/>
                          <a:cNvSpPr txBox="1"/>
                        </a:nvSpPr>
                        <a:spPr>
                          <a:xfrm>
                            <a:off x="4499992" y="755412"/>
                            <a:ext cx="772969"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Y*=AE</a:t>
                              </a:r>
                              <a:endParaRPr lang="zh-TW" altLang="en-US" dirty="0"/>
                            </a:p>
                          </a:txBody>
                          <a:useSpRect/>
                        </a:txSp>
                      </a:sp>
                      <a:sp>
                        <a:nvSpPr>
                          <a:cNvPr id="21" name="TextBox 20"/>
                          <a:cNvSpPr txBox="1"/>
                        </a:nvSpPr>
                        <a:spPr>
                          <a:xfrm>
                            <a:off x="5732512" y="3869432"/>
                            <a:ext cx="29687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a:t>
                              </a:r>
                              <a:endParaRPr lang="zh-TW" altLang="en-US" dirty="0"/>
                            </a:p>
                          </a:txBody>
                          <a:useSpRect/>
                        </a:txSp>
                      </a:sp>
                      <a:cxnSp>
                        <a:nvCxnSpPr>
                          <a:cNvPr id="22" name="Straight Connector 21"/>
                          <a:cNvCxnSpPr/>
                        </a:nvCxnSpPr>
                        <a:spPr>
                          <a:xfrm flipV="1">
                            <a:off x="2123728" y="1556792"/>
                            <a:ext cx="2880320" cy="1728192"/>
                          </a:xfrm>
                          <a:prstGeom prst="line">
                            <a:avLst/>
                          </a:prstGeom>
                        </a:spPr>
                        <a:style>
                          <a:lnRef idx="1">
                            <a:schemeClr val="accent1"/>
                          </a:lnRef>
                          <a:fillRef idx="0">
                            <a:schemeClr val="accent1"/>
                          </a:fillRef>
                          <a:effectRef idx="0">
                            <a:schemeClr val="accent1"/>
                          </a:effectRef>
                          <a:fontRef idx="minor">
                            <a:schemeClr val="tx1"/>
                          </a:fontRef>
                        </a:style>
                      </a:cxnSp>
                    </a:grpSp>
                    <a:cxnSp>
                      <a:nvCxnSpPr>
                        <a:cNvPr id="27" name="Straight Connector 26"/>
                        <a:cNvCxnSpPr/>
                      </a:nvCxnSpPr>
                      <a:spPr>
                        <a:xfrm>
                          <a:off x="3347864" y="2564904"/>
                          <a:ext cx="0" cy="1152128"/>
                        </a:xfrm>
                        <a:prstGeom prst="line">
                          <a:avLst/>
                        </a:prstGeom>
                        <a:ln>
                          <a:prstDash val="sysDash"/>
                        </a:ln>
                      </a:spPr>
                      <a:style>
                        <a:lnRef idx="1">
                          <a:schemeClr val="accent1"/>
                        </a:lnRef>
                        <a:fillRef idx="0">
                          <a:schemeClr val="accent1"/>
                        </a:fillRef>
                        <a:effectRef idx="0">
                          <a:schemeClr val="accent1"/>
                        </a:effectRef>
                        <a:fontRef idx="minor">
                          <a:schemeClr val="tx1"/>
                        </a:fontRef>
                      </a:style>
                    </a:cxnSp>
                    <a:sp>
                      <a:nvSpPr>
                        <a:cNvPr id="28" name="TextBox 27"/>
                        <a:cNvSpPr txBox="1"/>
                      </a:nvSpPr>
                      <a:spPr>
                        <a:xfrm flipH="1">
                          <a:off x="5004048" y="1412776"/>
                          <a:ext cx="864096"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AE1</a:t>
                            </a:r>
                            <a:endParaRPr lang="zh-TW" altLang="en-US" dirty="0"/>
                          </a:p>
                        </a:txBody>
                        <a:useSpRect/>
                      </a:txSp>
                    </a:sp>
                    <a:cxnSp>
                      <a:nvCxnSpPr>
                        <a:cNvPr id="29" name="Straight Connector 28"/>
                        <a:cNvCxnSpPr/>
                      </a:nvCxnSpPr>
                      <a:spPr>
                        <a:xfrm flipV="1">
                          <a:off x="2123728" y="1844824"/>
                          <a:ext cx="2880320" cy="1728192"/>
                        </a:xfrm>
                        <a:prstGeom prst="line">
                          <a:avLst/>
                        </a:prstGeom>
                      </a:spPr>
                      <a:style>
                        <a:lnRef idx="1">
                          <a:schemeClr val="accent1"/>
                        </a:lnRef>
                        <a:fillRef idx="0">
                          <a:schemeClr val="accent1"/>
                        </a:fillRef>
                        <a:effectRef idx="0">
                          <a:schemeClr val="accent1"/>
                        </a:effectRef>
                        <a:fontRef idx="minor">
                          <a:schemeClr val="tx1"/>
                        </a:fontRef>
                      </a:style>
                    </a:cxnSp>
                    <a:sp>
                      <a:nvSpPr>
                        <a:cNvPr id="30" name="TextBox 29"/>
                        <a:cNvSpPr txBox="1"/>
                      </a:nvSpPr>
                      <a:spPr>
                        <a:xfrm flipH="1">
                          <a:off x="5004048" y="1763524"/>
                          <a:ext cx="864096"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AE2</a:t>
                            </a:r>
                            <a:endParaRPr lang="zh-TW" altLang="en-US" dirty="0"/>
                          </a:p>
                        </a:txBody>
                        <a:useSpRect/>
                      </a:txSp>
                    </a:sp>
                    <a:cxnSp>
                      <a:nvCxnSpPr>
                        <a:cNvPr id="31" name="Straight Connector 30"/>
                        <a:cNvCxnSpPr/>
                      </a:nvCxnSpPr>
                      <a:spPr>
                        <a:xfrm>
                          <a:off x="4067944" y="1844824"/>
                          <a:ext cx="0" cy="1872208"/>
                        </a:xfrm>
                        <a:prstGeom prst="line">
                          <a:avLst/>
                        </a:prstGeom>
                        <a:ln>
                          <a:prstDash val="sysDash"/>
                        </a:ln>
                      </a:spPr>
                      <a:style>
                        <a:lnRef idx="1">
                          <a:schemeClr val="accent1"/>
                        </a:lnRef>
                        <a:fillRef idx="0">
                          <a:schemeClr val="accent1"/>
                        </a:fillRef>
                        <a:effectRef idx="0">
                          <a:schemeClr val="accent1"/>
                        </a:effectRef>
                        <a:fontRef idx="minor">
                          <a:schemeClr val="tx1"/>
                        </a:fontRef>
                      </a:style>
                    </a:cxnSp>
                    <a:cxnSp>
                      <a:nvCxnSpPr>
                        <a:cNvPr id="33" name="Straight Connector 32"/>
                        <a:cNvCxnSpPr/>
                      </a:nvCxnSpPr>
                      <a:spPr>
                        <a:xfrm>
                          <a:off x="2627784" y="3284984"/>
                          <a:ext cx="0" cy="432048"/>
                        </a:xfrm>
                        <a:prstGeom prst="line">
                          <a:avLst/>
                        </a:prstGeom>
                        <a:ln>
                          <a:prstDash val="sysDash"/>
                        </a:ln>
                      </a:spPr>
                      <a:style>
                        <a:lnRef idx="1">
                          <a:schemeClr val="accent1"/>
                        </a:lnRef>
                        <a:fillRef idx="0">
                          <a:schemeClr val="accent1"/>
                        </a:fillRef>
                        <a:effectRef idx="0">
                          <a:schemeClr val="accent1"/>
                        </a:effectRef>
                        <a:fontRef idx="minor">
                          <a:schemeClr val="tx1"/>
                        </a:fontRef>
                      </a:style>
                    </a:cxnSp>
                    <a:sp>
                      <a:nvSpPr>
                        <a:cNvPr id="35" name="TextBox 34"/>
                        <a:cNvSpPr txBox="1"/>
                      </a:nvSpPr>
                      <a:spPr>
                        <a:xfrm>
                          <a:off x="3923928" y="3789040"/>
                          <a:ext cx="41389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Y0</a:t>
                            </a:r>
                            <a:endParaRPr lang="zh-TW" altLang="en-US" dirty="0"/>
                          </a:p>
                        </a:txBody>
                        <a:useSpRect/>
                      </a:txSp>
                    </a:sp>
                    <a:sp>
                      <a:nvSpPr>
                        <a:cNvPr id="36" name="TextBox 35"/>
                        <a:cNvSpPr txBox="1"/>
                      </a:nvSpPr>
                      <a:spPr>
                        <a:xfrm>
                          <a:off x="3131840" y="3789040"/>
                          <a:ext cx="41389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Y1</a:t>
                            </a:r>
                            <a:endParaRPr lang="zh-TW" altLang="en-US" dirty="0"/>
                          </a:p>
                        </a:txBody>
                        <a:useSpRect/>
                      </a:txSp>
                    </a:sp>
                    <a:sp>
                      <a:nvSpPr>
                        <a:cNvPr id="37" name="TextBox 36"/>
                        <a:cNvSpPr txBox="1"/>
                      </a:nvSpPr>
                      <a:spPr>
                        <a:xfrm>
                          <a:off x="2483768" y="3789040"/>
                          <a:ext cx="41389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Y2</a:t>
                            </a:r>
                            <a:endParaRPr lang="zh-TW" altLang="en-US" dirty="0"/>
                          </a:p>
                        </a:txBody>
                        <a:useSpRect/>
                      </a:txSp>
                    </a:sp>
                    <a:cxnSp>
                      <a:nvCxnSpPr>
                        <a:cNvPr id="39" name="Straight Arrow Connector 38"/>
                        <a:cNvCxnSpPr/>
                      </a:nvCxnSpPr>
                      <a:spPr>
                        <a:xfrm flipH="1">
                          <a:off x="3491880" y="3140968"/>
                          <a:ext cx="432048"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nvCxnSpPr>
                      <a:spPr>
                        <a:xfrm flipH="1">
                          <a:off x="2843808" y="3293368"/>
                          <a:ext cx="432048"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0929B4" w:rsidRDefault="000929B4" w:rsidP="00F6336C">
      <w:pPr>
        <w:rPr>
          <w:rFonts w:eastAsiaTheme="minorEastAsia"/>
          <w:lang w:eastAsia="zh-TW"/>
        </w:rPr>
      </w:pPr>
    </w:p>
    <w:p w:rsidR="00C259F4" w:rsidRDefault="00474D5D" w:rsidP="00C259F4">
      <w:pPr>
        <w:pStyle w:val="ListParagraph"/>
        <w:numPr>
          <w:ilvl w:val="0"/>
          <w:numId w:val="50"/>
        </w:numPr>
        <w:rPr>
          <w:rFonts w:eastAsiaTheme="minorEastAsia"/>
          <w:lang w:eastAsia="zh-TW"/>
        </w:rPr>
      </w:pPr>
      <w:r>
        <w:rPr>
          <w:rFonts w:eastAsiaTheme="minorEastAsia"/>
          <w:lang w:eastAsia="zh-TW"/>
        </w:rPr>
        <w:t>Assuming the original equilibrium occurs at intersection of AE0 and 4</w:t>
      </w:r>
      <w:r>
        <w:rPr>
          <w:rFonts w:eastAsiaTheme="minorEastAsia" w:hint="eastAsia"/>
          <w:lang w:eastAsia="zh-TW"/>
        </w:rPr>
        <w:t xml:space="preserve">5 degree line, ending the tax cut will decrease the consumption so decrease the AE. Here AE0 thus shifts to AE1. </w:t>
      </w:r>
      <w:r w:rsidR="00CE1A6B">
        <w:rPr>
          <w:rFonts w:eastAsiaTheme="minorEastAsia"/>
          <w:lang w:eastAsia="zh-TW"/>
        </w:rPr>
        <w:t>Equilibrium</w:t>
      </w:r>
      <w:r w:rsidR="00CE1A6B">
        <w:rPr>
          <w:rFonts w:eastAsiaTheme="minorEastAsia" w:hint="eastAsia"/>
          <w:lang w:eastAsia="zh-TW"/>
        </w:rPr>
        <w:t xml:space="preserve"> output (GDP) decrease from Y0 to Y1. On the other hand, tightening fiscal policy (cutting budget) also decrease the consumption, leading AE curve shift down. </w:t>
      </w:r>
      <w:r w:rsidR="00B22522">
        <w:rPr>
          <w:rFonts w:eastAsiaTheme="minorEastAsia" w:hint="eastAsia"/>
          <w:lang w:eastAsia="zh-TW"/>
        </w:rPr>
        <w:t xml:space="preserve">Combining those two effects, the output can decrease </w:t>
      </w:r>
      <w:r w:rsidR="00B22522">
        <w:rPr>
          <w:rFonts w:eastAsiaTheme="minorEastAsia"/>
          <w:lang w:eastAsia="zh-TW"/>
        </w:rPr>
        <w:t>further</w:t>
      </w:r>
      <w:r w:rsidR="00B22522">
        <w:rPr>
          <w:rFonts w:eastAsiaTheme="minorEastAsia" w:hint="eastAsia"/>
          <w:lang w:eastAsia="zh-TW"/>
        </w:rPr>
        <w:t xml:space="preserve"> to Y2.</w:t>
      </w:r>
    </w:p>
    <w:p w:rsidR="00C259F4" w:rsidRDefault="00EC089D" w:rsidP="00C259F4">
      <w:pPr>
        <w:pStyle w:val="ListParagraph"/>
        <w:numPr>
          <w:ilvl w:val="0"/>
          <w:numId w:val="50"/>
        </w:numPr>
        <w:rPr>
          <w:rFonts w:eastAsiaTheme="minorEastAsia"/>
          <w:lang w:eastAsia="zh-TW"/>
        </w:rPr>
      </w:pPr>
      <w:r>
        <w:rPr>
          <w:rFonts w:eastAsiaTheme="minorEastAsia" w:hint="eastAsia"/>
          <w:lang w:eastAsia="zh-TW"/>
        </w:rPr>
        <w:t>Given marginal propensity to save is 0.1, marginal propensity to consume is 0.9.</w:t>
      </w:r>
    </w:p>
    <w:p w:rsidR="00C259F4" w:rsidRDefault="00B22522" w:rsidP="00C259F4">
      <w:pPr>
        <w:pStyle w:val="ListParagraph"/>
        <w:ind w:left="360"/>
        <w:rPr>
          <w:rFonts w:eastAsiaTheme="minorEastAsia"/>
          <w:lang w:eastAsia="zh-TW"/>
        </w:rPr>
      </w:pPr>
      <w:r>
        <w:rPr>
          <w:rFonts w:eastAsiaTheme="minorEastAsia"/>
          <w:lang w:eastAsia="zh-TW"/>
        </w:rPr>
        <w:lastRenderedPageBreak/>
        <w:t>G</w:t>
      </w:r>
      <w:r>
        <w:rPr>
          <w:rFonts w:eastAsiaTheme="minorEastAsia" w:hint="eastAsia"/>
          <w:lang w:eastAsia="zh-TW"/>
        </w:rPr>
        <w:t xml:space="preserve">overnment </w:t>
      </w:r>
      <w:r>
        <w:rPr>
          <w:rFonts w:eastAsiaTheme="minorEastAsia"/>
          <w:lang w:eastAsia="zh-TW"/>
        </w:rPr>
        <w:t>spending</w:t>
      </w:r>
      <w:r>
        <w:rPr>
          <w:rFonts w:eastAsiaTheme="minorEastAsia" w:hint="eastAsia"/>
          <w:lang w:eastAsia="zh-TW"/>
        </w:rPr>
        <w:t xml:space="preserve"> multiplier is 1/(1-0.9)=10, tax multiplier is </w:t>
      </w:r>
      <w:r>
        <w:rPr>
          <w:rFonts w:eastAsiaTheme="minorEastAsia"/>
          <w:lang w:eastAsia="zh-TW"/>
        </w:rPr>
        <w:t>–</w:t>
      </w:r>
      <w:r>
        <w:rPr>
          <w:rFonts w:eastAsiaTheme="minorEastAsia" w:hint="eastAsia"/>
          <w:lang w:eastAsia="zh-TW"/>
        </w:rPr>
        <w:t xml:space="preserve"> 0.9/(1-0.9)=-9, buget balance multiplier is 1.</w:t>
      </w:r>
    </w:p>
    <w:p w:rsidR="00C259F4" w:rsidRDefault="00EC089D" w:rsidP="00C259F4">
      <w:pPr>
        <w:pStyle w:val="ListParagraph"/>
        <w:numPr>
          <w:ilvl w:val="0"/>
          <w:numId w:val="50"/>
        </w:numPr>
        <w:rPr>
          <w:rFonts w:eastAsiaTheme="minorEastAsia"/>
          <w:lang w:eastAsia="zh-TW"/>
        </w:rPr>
      </w:pPr>
      <w:r>
        <w:rPr>
          <w:rFonts w:eastAsiaTheme="minorEastAsia" w:hint="eastAsia"/>
          <w:lang w:eastAsia="zh-TW"/>
        </w:rPr>
        <w:t xml:space="preserve">If we are in the recession and everyone tends to save more, then marginal propensity to consume decreases, the slope of AE </w:t>
      </w:r>
      <w:r>
        <w:rPr>
          <w:rFonts w:eastAsiaTheme="minorEastAsia"/>
          <w:lang w:eastAsia="zh-TW"/>
        </w:rPr>
        <w:t>expenditure</w:t>
      </w:r>
      <w:r>
        <w:rPr>
          <w:rFonts w:eastAsiaTheme="minorEastAsia" w:hint="eastAsia"/>
          <w:lang w:eastAsia="zh-TW"/>
        </w:rPr>
        <w:t xml:space="preserve"> decreases, leading to output decreases.</w:t>
      </w:r>
    </w:p>
    <w:p w:rsidR="00C259F4" w:rsidRDefault="00EC089D" w:rsidP="00C259F4">
      <w:pPr>
        <w:pStyle w:val="ListParagraph"/>
        <w:ind w:left="360"/>
        <w:rPr>
          <w:rFonts w:eastAsiaTheme="minorEastAsia"/>
          <w:lang w:eastAsia="zh-TW"/>
        </w:rPr>
      </w:pPr>
      <w:r>
        <w:rPr>
          <w:rFonts w:eastAsiaTheme="minorEastAsia" w:hint="eastAsia"/>
          <w:lang w:eastAsia="zh-TW"/>
        </w:rPr>
        <w:t>If everyone saves more, our economy situation becomes worse.</w:t>
      </w:r>
    </w:p>
    <w:p w:rsidR="00C259F4" w:rsidRPr="00C259F4" w:rsidRDefault="00485C9D" w:rsidP="00C259F4">
      <w:pPr>
        <w:pStyle w:val="ListParagraph"/>
        <w:ind w:left="360"/>
        <w:rPr>
          <w:rFonts w:eastAsiaTheme="minorEastAsia"/>
          <w:lang w:eastAsia="zh-TW"/>
        </w:rPr>
      </w:pPr>
      <w:r>
        <w:rPr>
          <w:rFonts w:eastAsiaTheme="minorEastAsia"/>
          <w:noProof/>
          <w:lang w:eastAsia="en-US"/>
        </w:rPr>
        <w:drawing>
          <wp:inline distT="0" distB="0" distL="0" distR="0">
            <wp:extent cx="3200400" cy="2105025"/>
            <wp:effectExtent l="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93692" cy="3483352"/>
                      <a:chOff x="1835696" y="755412"/>
                      <a:chExt cx="4193692" cy="3483352"/>
                    </a:xfrm>
                  </a:grpSpPr>
                  <a:grpSp>
                    <a:nvGrpSpPr>
                      <a:cNvPr id="41" name="Group 40"/>
                      <a:cNvGrpSpPr/>
                    </a:nvGrpSpPr>
                    <a:grpSpPr>
                      <a:xfrm>
                        <a:off x="1835696" y="755412"/>
                        <a:ext cx="4193692" cy="3483352"/>
                        <a:chOff x="1835696" y="755412"/>
                        <a:chExt cx="4193692" cy="3483352"/>
                      </a:xfrm>
                    </a:grpSpPr>
                    <a:grpSp>
                      <a:nvGrpSpPr>
                        <a:cNvPr id="3" name="Group 24"/>
                        <a:cNvGrpSpPr/>
                      </a:nvGrpSpPr>
                      <a:grpSpPr>
                        <a:xfrm>
                          <a:off x="1835696" y="755412"/>
                          <a:ext cx="4193692" cy="3483352"/>
                          <a:chOff x="1835696" y="755412"/>
                          <a:chExt cx="4193692" cy="3483352"/>
                        </a:xfrm>
                      </a:grpSpPr>
                      <a:cxnSp>
                        <a:nvCxnSpPr>
                          <a:cNvPr id="5" name="Straight Connector 4"/>
                          <a:cNvCxnSpPr/>
                        </a:nvCxnSpPr>
                        <a:spPr>
                          <a:xfrm>
                            <a:off x="2123728" y="1052736"/>
                            <a:ext cx="0" cy="2664296"/>
                          </a:xfrm>
                          <a:prstGeom prst="line">
                            <a:avLst/>
                          </a:prstGeom>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a:off x="2123728" y="3717032"/>
                            <a:ext cx="3456384"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flipV="1">
                            <a:off x="2123728" y="1052736"/>
                            <a:ext cx="2736304" cy="2664296"/>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a:xfrm flipV="1">
                            <a:off x="2123728" y="1268760"/>
                            <a:ext cx="2880320" cy="1728192"/>
                          </a:xfrm>
                          <a:prstGeom prst="line">
                            <a:avLst/>
                          </a:prstGeom>
                        </a:spPr>
                        <a:style>
                          <a:lnRef idx="1">
                            <a:schemeClr val="accent1"/>
                          </a:lnRef>
                          <a:fillRef idx="0">
                            <a:schemeClr val="accent1"/>
                          </a:fillRef>
                          <a:effectRef idx="0">
                            <a:schemeClr val="accent1"/>
                          </a:effectRef>
                          <a:fontRef idx="minor">
                            <a:schemeClr val="tx1"/>
                          </a:fontRef>
                        </a:style>
                      </a:cxnSp>
                      <a:sp>
                        <a:nvSpPr>
                          <a:cNvPr id="17" name="TextBox 16"/>
                          <a:cNvSpPr txBox="1"/>
                        </a:nvSpPr>
                        <a:spPr>
                          <a:xfrm flipH="1">
                            <a:off x="4932040" y="1052736"/>
                            <a:ext cx="864096"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AE0</a:t>
                              </a:r>
                              <a:endParaRPr lang="zh-TW" altLang="en-US" dirty="0"/>
                            </a:p>
                          </a:txBody>
                          <a:useSpRect/>
                        </a:txSp>
                      </a:sp>
                      <a:sp>
                        <a:nvSpPr>
                          <a:cNvPr id="19" name="TextBox 18"/>
                          <a:cNvSpPr txBox="1"/>
                        </a:nvSpPr>
                        <a:spPr>
                          <a:xfrm>
                            <a:off x="1835696" y="1052736"/>
                            <a:ext cx="42992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a:t>
                              </a:r>
                              <a:endParaRPr lang="zh-TW" altLang="en-US" dirty="0"/>
                            </a:p>
                          </a:txBody>
                          <a:useSpRect/>
                        </a:txSp>
                      </a:sp>
                      <a:sp>
                        <a:nvSpPr>
                          <a:cNvPr id="20" name="TextBox 19"/>
                          <a:cNvSpPr txBox="1"/>
                        </a:nvSpPr>
                        <a:spPr>
                          <a:xfrm>
                            <a:off x="4499992" y="755412"/>
                            <a:ext cx="772969"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Y*=AE</a:t>
                              </a:r>
                              <a:endParaRPr lang="zh-TW" altLang="en-US" dirty="0"/>
                            </a:p>
                          </a:txBody>
                          <a:useSpRect/>
                        </a:txSp>
                      </a:sp>
                      <a:sp>
                        <a:nvSpPr>
                          <a:cNvPr id="21" name="TextBox 20"/>
                          <a:cNvSpPr txBox="1"/>
                        </a:nvSpPr>
                        <a:spPr>
                          <a:xfrm>
                            <a:off x="5732512" y="3869432"/>
                            <a:ext cx="29687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a:t>
                              </a:r>
                              <a:endParaRPr lang="zh-TW" altLang="en-US" dirty="0"/>
                            </a:p>
                          </a:txBody>
                          <a:useSpRect/>
                        </a:txSp>
                      </a:sp>
                      <a:cxnSp>
                        <a:nvCxnSpPr>
                          <a:cNvPr id="22" name="Straight Connector 21"/>
                          <a:cNvCxnSpPr/>
                        </a:nvCxnSpPr>
                        <a:spPr>
                          <a:xfrm flipV="1">
                            <a:off x="2123728" y="1556792"/>
                            <a:ext cx="2880320" cy="1440160"/>
                          </a:xfrm>
                          <a:prstGeom prst="line">
                            <a:avLst/>
                          </a:prstGeom>
                        </a:spPr>
                        <a:style>
                          <a:lnRef idx="1">
                            <a:schemeClr val="accent1"/>
                          </a:lnRef>
                          <a:fillRef idx="0">
                            <a:schemeClr val="accent1"/>
                          </a:fillRef>
                          <a:effectRef idx="0">
                            <a:schemeClr val="accent1"/>
                          </a:effectRef>
                          <a:fontRef idx="minor">
                            <a:schemeClr val="tx1"/>
                          </a:fontRef>
                        </a:style>
                      </a:cxnSp>
                    </a:grpSp>
                    <a:cxnSp>
                      <a:nvCxnSpPr>
                        <a:cNvPr id="27" name="Straight Connector 26"/>
                        <a:cNvCxnSpPr/>
                      </a:nvCxnSpPr>
                      <a:spPr>
                        <a:xfrm>
                          <a:off x="3707904" y="2276872"/>
                          <a:ext cx="0" cy="1512168"/>
                        </a:xfrm>
                        <a:prstGeom prst="line">
                          <a:avLst/>
                        </a:prstGeom>
                        <a:ln>
                          <a:prstDash val="sysDash"/>
                        </a:ln>
                      </a:spPr>
                      <a:style>
                        <a:lnRef idx="1">
                          <a:schemeClr val="accent1"/>
                        </a:lnRef>
                        <a:fillRef idx="0">
                          <a:schemeClr val="accent1"/>
                        </a:fillRef>
                        <a:effectRef idx="0">
                          <a:schemeClr val="accent1"/>
                        </a:effectRef>
                        <a:fontRef idx="minor">
                          <a:schemeClr val="tx1"/>
                        </a:fontRef>
                      </a:style>
                    </a:cxnSp>
                    <a:sp>
                      <a:nvSpPr>
                        <a:cNvPr id="28" name="TextBox 27"/>
                        <a:cNvSpPr txBox="1"/>
                      </a:nvSpPr>
                      <a:spPr>
                        <a:xfrm flipH="1">
                          <a:off x="5004048" y="1412776"/>
                          <a:ext cx="864096"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AE1</a:t>
                            </a:r>
                            <a:endParaRPr lang="zh-TW" altLang="en-US" dirty="0"/>
                          </a:p>
                        </a:txBody>
                        <a:useSpRect/>
                      </a:txSp>
                    </a:sp>
                    <a:sp>
                      <a:nvSpPr>
                        <a:cNvPr id="30" name="TextBox 29"/>
                        <a:cNvSpPr txBox="1"/>
                      </a:nvSpPr>
                      <a:spPr>
                        <a:xfrm flipH="1">
                          <a:off x="5004048" y="1763524"/>
                          <a:ext cx="864096"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AE2</a:t>
                            </a:r>
                            <a:endParaRPr lang="zh-TW" altLang="en-US" dirty="0"/>
                          </a:p>
                        </a:txBody>
                        <a:useSpRect/>
                      </a:txSp>
                    </a:sp>
                    <a:cxnSp>
                      <a:nvCxnSpPr>
                        <a:cNvPr id="31" name="Straight Connector 30"/>
                        <a:cNvCxnSpPr/>
                      </a:nvCxnSpPr>
                      <a:spPr>
                        <a:xfrm>
                          <a:off x="4067944" y="1844824"/>
                          <a:ext cx="0" cy="1872208"/>
                        </a:xfrm>
                        <a:prstGeom prst="line">
                          <a:avLst/>
                        </a:prstGeom>
                        <a:ln>
                          <a:prstDash val="sysDash"/>
                        </a:ln>
                      </a:spPr>
                      <a:style>
                        <a:lnRef idx="1">
                          <a:schemeClr val="accent1"/>
                        </a:lnRef>
                        <a:fillRef idx="0">
                          <a:schemeClr val="accent1"/>
                        </a:fillRef>
                        <a:effectRef idx="0">
                          <a:schemeClr val="accent1"/>
                        </a:effectRef>
                        <a:fontRef idx="minor">
                          <a:schemeClr val="tx1"/>
                        </a:fontRef>
                      </a:style>
                    </a:cxnSp>
                    <a:sp>
                      <a:nvSpPr>
                        <a:cNvPr id="35" name="TextBox 34"/>
                        <a:cNvSpPr txBox="1"/>
                      </a:nvSpPr>
                      <a:spPr>
                        <a:xfrm>
                          <a:off x="3923928" y="3789040"/>
                          <a:ext cx="41389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Y0</a:t>
                            </a:r>
                            <a:endParaRPr lang="zh-TW" altLang="en-US" dirty="0"/>
                          </a:p>
                        </a:txBody>
                        <a:useSpRect/>
                      </a:txSp>
                    </a:sp>
                    <a:sp>
                      <a:nvSpPr>
                        <a:cNvPr id="36" name="TextBox 35"/>
                        <a:cNvSpPr txBox="1"/>
                      </a:nvSpPr>
                      <a:spPr>
                        <a:xfrm>
                          <a:off x="3131840" y="3789040"/>
                          <a:ext cx="41389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Y1</a:t>
                            </a:r>
                            <a:endParaRPr lang="zh-TW" altLang="en-US" dirty="0"/>
                          </a:p>
                        </a:txBody>
                        <a:useSpRect/>
                      </a:txSp>
                    </a:sp>
                    <a:sp>
                      <a:nvSpPr>
                        <a:cNvPr id="37" name="TextBox 36"/>
                        <a:cNvSpPr txBox="1"/>
                      </a:nvSpPr>
                      <a:spPr>
                        <a:xfrm>
                          <a:off x="2483768" y="3789040"/>
                          <a:ext cx="41389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Y2</a:t>
                            </a:r>
                            <a:endParaRPr lang="zh-TW" altLang="en-US" dirty="0"/>
                          </a:p>
                        </a:txBody>
                        <a:useSpRect/>
                      </a:txSp>
                    </a:sp>
                    <a:cxnSp>
                      <a:nvCxnSpPr>
                        <a:cNvPr id="39" name="Straight Arrow Connector 38"/>
                        <a:cNvCxnSpPr/>
                      </a:nvCxnSpPr>
                      <a:spPr>
                        <a:xfrm flipH="1">
                          <a:off x="3707904" y="3140968"/>
                          <a:ext cx="216024"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sectPr w:rsidR="00C259F4" w:rsidRPr="00C259F4" w:rsidSect="005138B9">
      <w:pgSz w:w="12240" w:h="15840" w:code="1"/>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A5" w:rsidRDefault="005307A5" w:rsidP="0047298C">
      <w:r>
        <w:separator/>
      </w:r>
    </w:p>
  </w:endnote>
  <w:endnote w:type="continuationSeparator" w:id="0">
    <w:p w:rsidR="005307A5" w:rsidRDefault="005307A5" w:rsidP="0047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ZQCORK+TimesNewRomanPS-Bold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FF9" w:rsidRDefault="00C259F4" w:rsidP="00DE2D80">
    <w:pPr>
      <w:pStyle w:val="Footer"/>
      <w:framePr w:wrap="around" w:vAnchor="text" w:hAnchor="margin" w:xAlign="right" w:y="1"/>
      <w:rPr>
        <w:rStyle w:val="PageNumber"/>
      </w:rPr>
    </w:pPr>
    <w:r>
      <w:rPr>
        <w:rStyle w:val="PageNumber"/>
      </w:rPr>
      <w:fldChar w:fldCharType="begin"/>
    </w:r>
    <w:r w:rsidR="00EB5FF9">
      <w:rPr>
        <w:rStyle w:val="PageNumber"/>
      </w:rPr>
      <w:instrText xml:space="preserve">PAGE  </w:instrText>
    </w:r>
    <w:r>
      <w:rPr>
        <w:rStyle w:val="PageNumber"/>
      </w:rPr>
      <w:fldChar w:fldCharType="end"/>
    </w:r>
  </w:p>
  <w:p w:rsidR="00EB5FF9" w:rsidRDefault="00EB5FF9" w:rsidP="00DE2D80">
    <w:pPr>
      <w:pStyle w:val="Footer"/>
      <w:ind w:right="360"/>
    </w:pPr>
  </w:p>
  <w:p w:rsidR="00EB5FF9" w:rsidRDefault="00EB5FF9" w:rsidP="00DE2D80"/>
  <w:p w:rsidR="00EB5FF9" w:rsidRDefault="00EB5FF9" w:rsidP="00DE2D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FF9" w:rsidRDefault="00C259F4" w:rsidP="00DE2D80">
    <w:pPr>
      <w:pStyle w:val="Footer"/>
      <w:framePr w:wrap="around" w:vAnchor="text" w:hAnchor="margin" w:xAlign="right" w:y="1"/>
      <w:rPr>
        <w:rStyle w:val="PageNumber"/>
      </w:rPr>
    </w:pPr>
    <w:r>
      <w:rPr>
        <w:rStyle w:val="PageNumber"/>
      </w:rPr>
      <w:fldChar w:fldCharType="begin"/>
    </w:r>
    <w:r w:rsidR="00EB5FF9">
      <w:rPr>
        <w:rStyle w:val="PageNumber"/>
      </w:rPr>
      <w:instrText xml:space="preserve">PAGE  </w:instrText>
    </w:r>
    <w:r>
      <w:rPr>
        <w:rStyle w:val="PageNumber"/>
      </w:rPr>
      <w:fldChar w:fldCharType="separate"/>
    </w:r>
    <w:r w:rsidR="00AA4AEF">
      <w:rPr>
        <w:rStyle w:val="PageNumber"/>
        <w:noProof/>
      </w:rPr>
      <w:t>1</w:t>
    </w:r>
    <w:r>
      <w:rPr>
        <w:rStyle w:val="PageNumber"/>
      </w:rPr>
      <w:fldChar w:fldCharType="end"/>
    </w:r>
  </w:p>
  <w:p w:rsidR="00EB5FF9" w:rsidRPr="005138B9" w:rsidRDefault="00EB5FF9" w:rsidP="00DE2D80">
    <w:pPr>
      <w:pStyle w:val="Footer"/>
      <w:ind w:right="360"/>
      <w:rPr>
        <w:rFonts w:eastAsia="PMingLiU"/>
        <w:lang w:eastAsia="zh-TW"/>
      </w:rPr>
    </w:pPr>
  </w:p>
  <w:p w:rsidR="00EB5FF9" w:rsidRDefault="00EB5FF9" w:rsidP="00DE2D80"/>
  <w:p w:rsidR="00EB5FF9" w:rsidRDefault="00EB5FF9" w:rsidP="00DE2D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A5" w:rsidRDefault="005307A5" w:rsidP="0047298C">
      <w:r>
        <w:separator/>
      </w:r>
    </w:p>
  </w:footnote>
  <w:footnote w:type="continuationSeparator" w:id="0">
    <w:p w:rsidR="005307A5" w:rsidRDefault="005307A5" w:rsidP="0047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FF9" w:rsidRDefault="00EB5FF9" w:rsidP="00DE2D80"/>
  <w:p w:rsidR="00EB5FF9" w:rsidRDefault="00EB5FF9" w:rsidP="00DE2D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FDB"/>
    <w:multiLevelType w:val="hybridMultilevel"/>
    <w:tmpl w:val="3E327D6A"/>
    <w:lvl w:ilvl="0" w:tplc="04090017">
      <w:start w:val="1"/>
      <w:numFmt w:val="lowerLetter"/>
      <w:lvlText w:val="%1)"/>
      <w:lvlJc w:val="left"/>
      <w:pPr>
        <w:ind w:left="840" w:hanging="480"/>
      </w:pPr>
      <w:rPr>
        <w:rFonts w:cs="Times New Roman"/>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
    <w:nsid w:val="02455162"/>
    <w:multiLevelType w:val="hybridMultilevel"/>
    <w:tmpl w:val="BF800602"/>
    <w:lvl w:ilvl="0" w:tplc="04090017">
      <w:start w:val="1"/>
      <w:numFmt w:val="lowerLetter"/>
      <w:lvlText w:val="%1)"/>
      <w:lvlJc w:val="left"/>
      <w:pPr>
        <w:ind w:left="840" w:hanging="480"/>
      </w:pPr>
      <w:rPr>
        <w:rFonts w:cs="Times New Roman"/>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nsid w:val="02646C7C"/>
    <w:multiLevelType w:val="hybridMultilevel"/>
    <w:tmpl w:val="57E8F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22EFC"/>
    <w:multiLevelType w:val="hybridMultilevel"/>
    <w:tmpl w:val="3E84DA76"/>
    <w:lvl w:ilvl="0" w:tplc="34CE34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B26242"/>
    <w:multiLevelType w:val="hybridMultilevel"/>
    <w:tmpl w:val="90826D26"/>
    <w:lvl w:ilvl="0" w:tplc="04090017">
      <w:start w:val="1"/>
      <w:numFmt w:val="lowerLetter"/>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14640343"/>
    <w:multiLevelType w:val="hybridMultilevel"/>
    <w:tmpl w:val="570E3E16"/>
    <w:lvl w:ilvl="0" w:tplc="22547A8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380C863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05933"/>
    <w:multiLevelType w:val="hybridMultilevel"/>
    <w:tmpl w:val="6DD043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9C11C7"/>
    <w:multiLevelType w:val="hybridMultilevel"/>
    <w:tmpl w:val="8ACE98C0"/>
    <w:lvl w:ilvl="0" w:tplc="6BBA261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DEA4708"/>
    <w:multiLevelType w:val="hybridMultilevel"/>
    <w:tmpl w:val="92FEA4F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BF27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0370E3A"/>
    <w:multiLevelType w:val="hybridMultilevel"/>
    <w:tmpl w:val="B69AB2B2"/>
    <w:lvl w:ilvl="0" w:tplc="04090017">
      <w:start w:val="1"/>
      <w:numFmt w:val="lowerLetter"/>
      <w:lvlText w:val="%1)"/>
      <w:lvlJc w:val="left"/>
      <w:pPr>
        <w:ind w:left="480" w:hanging="480"/>
      </w:pPr>
      <w:rPr>
        <w:rFonts w:cs="Times New Roman"/>
      </w:rPr>
    </w:lvl>
    <w:lvl w:ilvl="1" w:tplc="04090017">
      <w:start w:val="1"/>
      <w:numFmt w:val="lowerLetter"/>
      <w:lvlText w:val="%2)"/>
      <w:lvlJc w:val="left"/>
      <w:pPr>
        <w:ind w:left="960" w:hanging="480"/>
      </w:pPr>
      <w:rPr>
        <w:rFonts w:cs="Times New Roman"/>
      </w:rPr>
    </w:lvl>
    <w:lvl w:ilvl="2" w:tplc="04090017">
      <w:start w:val="1"/>
      <w:numFmt w:val="lowerLetter"/>
      <w:lvlText w:val="%3)"/>
      <w:lvlJc w:val="left"/>
      <w:pPr>
        <w:ind w:left="1440" w:hanging="480"/>
      </w:pPr>
      <w:rPr>
        <w:rFonts w:cs="Times New Roman"/>
      </w:rPr>
    </w:lvl>
    <w:lvl w:ilvl="3" w:tplc="6E204B4C">
      <w:start w:val="8"/>
      <w:numFmt w:val="decimal"/>
      <w:lvlText w:val="%4."/>
      <w:lvlJc w:val="left"/>
      <w:pPr>
        <w:ind w:left="1800" w:hanging="360"/>
      </w:pPr>
      <w:rPr>
        <w:rFonts w:eastAsia="PMingLiU" w:cs="Times New Roman" w:hint="default"/>
      </w:rPr>
    </w:lvl>
    <w:lvl w:ilvl="4" w:tplc="28281210">
      <w:start w:val="1"/>
      <w:numFmt w:val="decimal"/>
      <w:lvlText w:val="(%5)"/>
      <w:lvlJc w:val="left"/>
      <w:pPr>
        <w:ind w:left="2280" w:hanging="360"/>
      </w:pPr>
      <w:rPr>
        <w:rFonts w:cs="Times New Roman" w:hint="default"/>
      </w:rPr>
    </w:lvl>
    <w:lvl w:ilvl="5" w:tplc="DE0E73AE">
      <w:start w:val="1"/>
      <w:numFmt w:val="lowerLetter"/>
      <w:lvlText w:val="(%6)"/>
      <w:lvlJc w:val="left"/>
      <w:pPr>
        <w:ind w:left="2760" w:hanging="360"/>
      </w:pPr>
      <w:rPr>
        <w:rFonts w:cs="Times New Roman" w:hint="default"/>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05A6042"/>
    <w:multiLevelType w:val="hybridMultilevel"/>
    <w:tmpl w:val="1E10C21C"/>
    <w:lvl w:ilvl="0" w:tplc="04090013">
      <w:start w:val="1"/>
      <w:numFmt w:val="upperRoman"/>
      <w:lvlText w:val="%1."/>
      <w:lvlJc w:val="left"/>
      <w:pPr>
        <w:ind w:left="1048"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2518532C"/>
    <w:multiLevelType w:val="hybridMultilevel"/>
    <w:tmpl w:val="2C9836F0"/>
    <w:lvl w:ilvl="0" w:tplc="04090017">
      <w:start w:val="1"/>
      <w:numFmt w:val="lowerLetter"/>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8C1400A"/>
    <w:multiLevelType w:val="hybridMultilevel"/>
    <w:tmpl w:val="17F43DE0"/>
    <w:lvl w:ilvl="0" w:tplc="04090017">
      <w:start w:val="1"/>
      <w:numFmt w:val="lowerLetter"/>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17">
      <w:start w:val="1"/>
      <w:numFmt w:val="lowerLetter"/>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A135689"/>
    <w:multiLevelType w:val="hybridMultilevel"/>
    <w:tmpl w:val="26C0F760"/>
    <w:lvl w:ilvl="0" w:tplc="0409000F">
      <w:start w:val="1"/>
      <w:numFmt w:val="decimal"/>
      <w:lvlText w:val="%1."/>
      <w:lvlJc w:val="left"/>
      <w:pPr>
        <w:tabs>
          <w:tab w:val="num" w:pos="360"/>
        </w:tabs>
        <w:ind w:left="360" w:hanging="360"/>
      </w:pPr>
      <w:rPr>
        <w:rFonts w:cs="Times New Roman" w:hint="default"/>
      </w:rPr>
    </w:lvl>
    <w:lvl w:ilvl="1" w:tplc="04090017">
      <w:start w:val="1"/>
      <w:numFmt w:val="lowerLetter"/>
      <w:lvlText w:val="%2)"/>
      <w:lvlJc w:val="left"/>
      <w:pPr>
        <w:tabs>
          <w:tab w:val="num" w:pos="1080"/>
        </w:tabs>
        <w:ind w:left="1080" w:hanging="360"/>
      </w:pPr>
      <w:rPr>
        <w:rFonts w:cs="Times New Roman" w:hint="default"/>
      </w:rPr>
    </w:lvl>
    <w:lvl w:ilvl="2" w:tplc="CED69BFA">
      <w:start w:val="1"/>
      <w:numFmt w:val="upperLetter"/>
      <w:lvlText w:val="%3."/>
      <w:lvlJc w:val="left"/>
      <w:pPr>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ACE58B0"/>
    <w:multiLevelType w:val="hybridMultilevel"/>
    <w:tmpl w:val="3CF2951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DC109AB"/>
    <w:multiLevelType w:val="hybridMultilevel"/>
    <w:tmpl w:val="2D34B27A"/>
    <w:lvl w:ilvl="0" w:tplc="04090017">
      <w:start w:val="1"/>
      <w:numFmt w:val="lowerLetter"/>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2E8E3DA5"/>
    <w:multiLevelType w:val="hybridMultilevel"/>
    <w:tmpl w:val="0418811E"/>
    <w:lvl w:ilvl="0" w:tplc="9FE487F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E30959"/>
    <w:multiLevelType w:val="hybridMultilevel"/>
    <w:tmpl w:val="102A68AA"/>
    <w:lvl w:ilvl="0" w:tplc="986E527A">
      <w:start w:val="1"/>
      <w:numFmt w:val="lowerLetter"/>
      <w:lvlText w:val="%1)"/>
      <w:lvlJc w:val="left"/>
      <w:pPr>
        <w:tabs>
          <w:tab w:val="num" w:pos="735"/>
        </w:tabs>
        <w:ind w:left="735" w:hanging="375"/>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06844E2"/>
    <w:multiLevelType w:val="hybridMultilevel"/>
    <w:tmpl w:val="862255E8"/>
    <w:lvl w:ilvl="0" w:tplc="20C80490">
      <w:start w:val="1"/>
      <w:numFmt w:val="lowerLetter"/>
      <w:lvlText w:val="%1)"/>
      <w:lvlJc w:val="left"/>
      <w:pPr>
        <w:ind w:left="840" w:hanging="480"/>
      </w:pPr>
      <w:rPr>
        <w:rFonts w:cs="Times New Roman" w:hint="default"/>
      </w:rPr>
    </w:lvl>
    <w:lvl w:ilvl="1" w:tplc="04090019">
      <w:start w:val="1"/>
      <w:numFmt w:val="ideographTraditional"/>
      <w:lvlText w:val="%2、"/>
      <w:lvlJc w:val="left"/>
      <w:pPr>
        <w:ind w:left="1320" w:hanging="480"/>
      </w:pPr>
      <w:rPr>
        <w:rFonts w:cs="Times New Roman"/>
      </w:rPr>
    </w:lvl>
    <w:lvl w:ilvl="2" w:tplc="20C80490">
      <w:start w:val="1"/>
      <w:numFmt w:val="lowerLetter"/>
      <w:lvlText w:val="%3)"/>
      <w:lvlJc w:val="left"/>
      <w:pPr>
        <w:ind w:left="1800" w:hanging="480"/>
      </w:pPr>
      <w:rPr>
        <w:rFonts w:cs="Times New Roman" w:hint="default"/>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0">
    <w:nsid w:val="317921D9"/>
    <w:multiLevelType w:val="hybridMultilevel"/>
    <w:tmpl w:val="652A633C"/>
    <w:lvl w:ilvl="0" w:tplc="04090017">
      <w:start w:val="1"/>
      <w:numFmt w:val="lowerLetter"/>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6B468FE"/>
    <w:multiLevelType w:val="hybridMultilevel"/>
    <w:tmpl w:val="31AAD522"/>
    <w:lvl w:ilvl="0" w:tplc="04090013">
      <w:start w:val="1"/>
      <w:numFmt w:val="upperRoman"/>
      <w:lvlText w:val="%1."/>
      <w:lvlJc w:val="left"/>
      <w:pPr>
        <w:ind w:left="1320" w:hanging="480"/>
      </w:pPr>
      <w:rPr>
        <w:rFonts w:cs="Times New Roman"/>
      </w:rPr>
    </w:lvl>
    <w:lvl w:ilvl="1" w:tplc="04090019">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22">
    <w:nsid w:val="381B2AE0"/>
    <w:multiLevelType w:val="hybridMultilevel"/>
    <w:tmpl w:val="105C1816"/>
    <w:lvl w:ilvl="0" w:tplc="D37CD2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2948AD"/>
    <w:multiLevelType w:val="hybridMultilevel"/>
    <w:tmpl w:val="A5368C2E"/>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8A4971"/>
    <w:multiLevelType w:val="hybridMultilevel"/>
    <w:tmpl w:val="81F057E2"/>
    <w:lvl w:ilvl="0" w:tplc="04090017">
      <w:start w:val="1"/>
      <w:numFmt w:val="lowerLetter"/>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CED69BFA">
      <w:start w:val="1"/>
      <w:numFmt w:val="upp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8F3099B"/>
    <w:multiLevelType w:val="multilevel"/>
    <w:tmpl w:val="871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855CF3"/>
    <w:multiLevelType w:val="hybridMultilevel"/>
    <w:tmpl w:val="50A09B72"/>
    <w:lvl w:ilvl="0" w:tplc="04090017">
      <w:start w:val="1"/>
      <w:numFmt w:val="lowerLetter"/>
      <w:lvlText w:val="%1)"/>
      <w:lvlJc w:val="left"/>
      <w:pPr>
        <w:ind w:left="840" w:hanging="480"/>
      </w:pPr>
      <w:rPr>
        <w:rFonts w:cs="Times New Roman"/>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7">
    <w:nsid w:val="413F5B0D"/>
    <w:multiLevelType w:val="hybridMultilevel"/>
    <w:tmpl w:val="9D8818EE"/>
    <w:lvl w:ilvl="0" w:tplc="04090017">
      <w:start w:val="1"/>
      <w:numFmt w:val="lowerLetter"/>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nsid w:val="418833C9"/>
    <w:multiLevelType w:val="hybridMultilevel"/>
    <w:tmpl w:val="8ACE98C0"/>
    <w:lvl w:ilvl="0" w:tplc="6BBA261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21F6715"/>
    <w:multiLevelType w:val="hybridMultilevel"/>
    <w:tmpl w:val="063EEF0A"/>
    <w:lvl w:ilvl="0" w:tplc="C8C0F4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AE86F17"/>
    <w:multiLevelType w:val="hybridMultilevel"/>
    <w:tmpl w:val="FBC8C736"/>
    <w:lvl w:ilvl="0" w:tplc="20C80490">
      <w:start w:val="1"/>
      <w:numFmt w:val="lowerLetter"/>
      <w:lvlText w:val="%1)"/>
      <w:lvlJc w:val="left"/>
      <w:pPr>
        <w:ind w:left="840" w:hanging="480"/>
      </w:pPr>
      <w:rPr>
        <w:rFonts w:cs="Times New Roman" w:hint="default"/>
      </w:rPr>
    </w:lvl>
    <w:lvl w:ilvl="1" w:tplc="0374FA36">
      <w:start w:val="1"/>
      <w:numFmt w:val="upperRoman"/>
      <w:lvlText w:val="%2."/>
      <w:lvlJc w:val="left"/>
      <w:pPr>
        <w:ind w:left="1560" w:hanging="720"/>
      </w:pPr>
      <w:rPr>
        <w:rFonts w:cs="Times New Roman" w:hint="default"/>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1">
    <w:nsid w:val="4B955B6D"/>
    <w:multiLevelType w:val="hybridMultilevel"/>
    <w:tmpl w:val="3F84F5F6"/>
    <w:lvl w:ilvl="0" w:tplc="7292DD0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C8D6F65"/>
    <w:multiLevelType w:val="hybridMultilevel"/>
    <w:tmpl w:val="9C9CB03A"/>
    <w:lvl w:ilvl="0" w:tplc="20C80490">
      <w:start w:val="1"/>
      <w:numFmt w:val="lowerLetter"/>
      <w:lvlText w:val="%1)"/>
      <w:lvlJc w:val="left"/>
      <w:pPr>
        <w:ind w:left="840" w:hanging="480"/>
      </w:pPr>
      <w:rPr>
        <w:rFonts w:cs="Times New Roman" w:hint="default"/>
      </w:rPr>
    </w:lvl>
    <w:lvl w:ilvl="1" w:tplc="04090019">
      <w:start w:val="1"/>
      <w:numFmt w:val="ideographTraditional"/>
      <w:lvlText w:val="%2、"/>
      <w:lvlJc w:val="left"/>
      <w:pPr>
        <w:ind w:left="1320" w:hanging="480"/>
      </w:pPr>
      <w:rPr>
        <w:rFonts w:cs="Times New Roman"/>
      </w:rPr>
    </w:lvl>
    <w:lvl w:ilvl="2" w:tplc="20C80490">
      <w:start w:val="1"/>
      <w:numFmt w:val="lowerLetter"/>
      <w:lvlText w:val="%3)"/>
      <w:lvlJc w:val="left"/>
      <w:pPr>
        <w:ind w:left="1800" w:hanging="480"/>
      </w:pPr>
      <w:rPr>
        <w:rFonts w:cs="Times New Roman" w:hint="default"/>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3">
    <w:nsid w:val="588F35ED"/>
    <w:multiLevelType w:val="hybridMultilevel"/>
    <w:tmpl w:val="27066060"/>
    <w:lvl w:ilvl="0" w:tplc="001463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82F5F"/>
    <w:multiLevelType w:val="hybridMultilevel"/>
    <w:tmpl w:val="7F345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D62252"/>
    <w:multiLevelType w:val="hybridMultilevel"/>
    <w:tmpl w:val="7A66F6B2"/>
    <w:lvl w:ilvl="0" w:tplc="84F2DD54">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5A8E4AC0"/>
    <w:multiLevelType w:val="hybridMultilevel"/>
    <w:tmpl w:val="EEB09506"/>
    <w:lvl w:ilvl="0" w:tplc="04090017">
      <w:start w:val="1"/>
      <w:numFmt w:val="lowerLetter"/>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5BDE26CF"/>
    <w:multiLevelType w:val="hybridMultilevel"/>
    <w:tmpl w:val="0240910E"/>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D915DED"/>
    <w:multiLevelType w:val="hybridMultilevel"/>
    <w:tmpl w:val="1B8042E4"/>
    <w:lvl w:ilvl="0" w:tplc="0BF402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DC34F12"/>
    <w:multiLevelType w:val="hybridMultilevel"/>
    <w:tmpl w:val="C49C1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551CE4"/>
    <w:multiLevelType w:val="hybridMultilevel"/>
    <w:tmpl w:val="222436D0"/>
    <w:lvl w:ilvl="0" w:tplc="2F10C2FE">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nsid w:val="60C942A5"/>
    <w:multiLevelType w:val="hybridMultilevel"/>
    <w:tmpl w:val="EEB09506"/>
    <w:lvl w:ilvl="0" w:tplc="04090017">
      <w:start w:val="1"/>
      <w:numFmt w:val="lowerLetter"/>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nsid w:val="65966D5A"/>
    <w:multiLevelType w:val="hybridMultilevel"/>
    <w:tmpl w:val="5BE6F2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8723750"/>
    <w:multiLevelType w:val="hybridMultilevel"/>
    <w:tmpl w:val="90826D26"/>
    <w:lvl w:ilvl="0" w:tplc="04090017">
      <w:start w:val="1"/>
      <w:numFmt w:val="lowerLetter"/>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nsid w:val="695111EA"/>
    <w:multiLevelType w:val="hybridMultilevel"/>
    <w:tmpl w:val="C0423DC6"/>
    <w:lvl w:ilvl="0" w:tplc="8556C09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A4D66B9"/>
    <w:multiLevelType w:val="hybridMultilevel"/>
    <w:tmpl w:val="105C1816"/>
    <w:lvl w:ilvl="0" w:tplc="D37CD2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CBB04F3"/>
    <w:multiLevelType w:val="hybridMultilevel"/>
    <w:tmpl w:val="014896E4"/>
    <w:lvl w:ilvl="0" w:tplc="04090017">
      <w:start w:val="1"/>
      <w:numFmt w:val="lowerLetter"/>
      <w:lvlText w:val="%1)"/>
      <w:lvlJc w:val="left"/>
      <w:pPr>
        <w:ind w:left="2472" w:hanging="480"/>
      </w:pPr>
      <w:rPr>
        <w:rFonts w:cs="Times New Roman" w:hint="default"/>
      </w:rPr>
    </w:lvl>
    <w:lvl w:ilvl="1" w:tplc="04090019">
      <w:start w:val="1"/>
      <w:numFmt w:val="ideographTraditional"/>
      <w:lvlText w:val="%2、"/>
      <w:lvlJc w:val="left"/>
      <w:pPr>
        <w:ind w:left="2952" w:hanging="480"/>
      </w:pPr>
      <w:rPr>
        <w:rFonts w:cs="Times New Roman"/>
      </w:rPr>
    </w:lvl>
    <w:lvl w:ilvl="2" w:tplc="0409001B" w:tentative="1">
      <w:start w:val="1"/>
      <w:numFmt w:val="lowerRoman"/>
      <w:lvlText w:val="%3."/>
      <w:lvlJc w:val="right"/>
      <w:pPr>
        <w:ind w:left="3432" w:hanging="480"/>
      </w:pPr>
      <w:rPr>
        <w:rFonts w:cs="Times New Roman"/>
      </w:rPr>
    </w:lvl>
    <w:lvl w:ilvl="3" w:tplc="0409000F" w:tentative="1">
      <w:start w:val="1"/>
      <w:numFmt w:val="decimal"/>
      <w:lvlText w:val="%4."/>
      <w:lvlJc w:val="left"/>
      <w:pPr>
        <w:ind w:left="3912" w:hanging="480"/>
      </w:pPr>
      <w:rPr>
        <w:rFonts w:cs="Times New Roman"/>
      </w:rPr>
    </w:lvl>
    <w:lvl w:ilvl="4" w:tplc="04090019" w:tentative="1">
      <w:start w:val="1"/>
      <w:numFmt w:val="ideographTraditional"/>
      <w:lvlText w:val="%5、"/>
      <w:lvlJc w:val="left"/>
      <w:pPr>
        <w:ind w:left="4392" w:hanging="480"/>
      </w:pPr>
      <w:rPr>
        <w:rFonts w:cs="Times New Roman"/>
      </w:rPr>
    </w:lvl>
    <w:lvl w:ilvl="5" w:tplc="0409001B" w:tentative="1">
      <w:start w:val="1"/>
      <w:numFmt w:val="lowerRoman"/>
      <w:lvlText w:val="%6."/>
      <w:lvlJc w:val="right"/>
      <w:pPr>
        <w:ind w:left="4872" w:hanging="480"/>
      </w:pPr>
      <w:rPr>
        <w:rFonts w:cs="Times New Roman"/>
      </w:rPr>
    </w:lvl>
    <w:lvl w:ilvl="6" w:tplc="0409000F" w:tentative="1">
      <w:start w:val="1"/>
      <w:numFmt w:val="decimal"/>
      <w:lvlText w:val="%7."/>
      <w:lvlJc w:val="left"/>
      <w:pPr>
        <w:ind w:left="5352" w:hanging="480"/>
      </w:pPr>
      <w:rPr>
        <w:rFonts w:cs="Times New Roman"/>
      </w:rPr>
    </w:lvl>
    <w:lvl w:ilvl="7" w:tplc="04090019" w:tentative="1">
      <w:start w:val="1"/>
      <w:numFmt w:val="ideographTraditional"/>
      <w:lvlText w:val="%8、"/>
      <w:lvlJc w:val="left"/>
      <w:pPr>
        <w:ind w:left="5832" w:hanging="480"/>
      </w:pPr>
      <w:rPr>
        <w:rFonts w:cs="Times New Roman"/>
      </w:rPr>
    </w:lvl>
    <w:lvl w:ilvl="8" w:tplc="0409001B" w:tentative="1">
      <w:start w:val="1"/>
      <w:numFmt w:val="lowerRoman"/>
      <w:lvlText w:val="%9."/>
      <w:lvlJc w:val="right"/>
      <w:pPr>
        <w:ind w:left="6312" w:hanging="480"/>
      </w:pPr>
      <w:rPr>
        <w:rFonts w:cs="Times New Roman"/>
      </w:rPr>
    </w:lvl>
  </w:abstractNum>
  <w:abstractNum w:abstractNumId="47">
    <w:nsid w:val="6FB07822"/>
    <w:multiLevelType w:val="hybridMultilevel"/>
    <w:tmpl w:val="D77AF84C"/>
    <w:lvl w:ilvl="0" w:tplc="7632D8F4">
      <w:start w:val="1"/>
      <w:numFmt w:val="decimal"/>
      <w:lvlText w:val="%1."/>
      <w:lvlJc w:val="left"/>
      <w:pPr>
        <w:ind w:left="360" w:hanging="360"/>
      </w:pPr>
      <w:rPr>
        <w:rFonts w:eastAsiaTheme="minorEastAsia" w:hint="default"/>
      </w:rPr>
    </w:lvl>
    <w:lvl w:ilvl="1" w:tplc="04090017">
      <w:start w:val="1"/>
      <w:numFmt w:val="lowerLetter"/>
      <w:lvlText w:val="%2)"/>
      <w:lvlJc w:val="left"/>
      <w:pPr>
        <w:ind w:left="960" w:hanging="480"/>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DA3BFC"/>
    <w:multiLevelType w:val="hybridMultilevel"/>
    <w:tmpl w:val="CE7E4EE6"/>
    <w:lvl w:ilvl="0" w:tplc="04090017">
      <w:start w:val="1"/>
      <w:numFmt w:val="lowerLetter"/>
      <w:lvlText w:val="%1)"/>
      <w:lvlJc w:val="left"/>
      <w:pPr>
        <w:ind w:left="840" w:hanging="480"/>
      </w:pPr>
      <w:rPr>
        <w:rFonts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9">
    <w:nsid w:val="72922DF5"/>
    <w:multiLevelType w:val="hybridMultilevel"/>
    <w:tmpl w:val="797CF644"/>
    <w:lvl w:ilvl="0" w:tplc="6BBA261E">
      <w:start w:val="1"/>
      <w:numFmt w:val="lowerLetter"/>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17">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6"/>
  </w:num>
  <w:num w:numId="2">
    <w:abstractNumId w:val="14"/>
  </w:num>
  <w:num w:numId="3">
    <w:abstractNumId w:val="18"/>
  </w:num>
  <w:num w:numId="4">
    <w:abstractNumId w:val="7"/>
  </w:num>
  <w:num w:numId="5">
    <w:abstractNumId w:val="19"/>
  </w:num>
  <w:num w:numId="6">
    <w:abstractNumId w:val="28"/>
  </w:num>
  <w:num w:numId="7">
    <w:abstractNumId w:val="30"/>
  </w:num>
  <w:num w:numId="8">
    <w:abstractNumId w:val="32"/>
  </w:num>
  <w:num w:numId="9">
    <w:abstractNumId w:val="24"/>
  </w:num>
  <w:num w:numId="10">
    <w:abstractNumId w:val="11"/>
  </w:num>
  <w:num w:numId="11">
    <w:abstractNumId w:val="10"/>
  </w:num>
  <w:num w:numId="12">
    <w:abstractNumId w:val="0"/>
  </w:num>
  <w:num w:numId="13">
    <w:abstractNumId w:val="8"/>
  </w:num>
  <w:num w:numId="14">
    <w:abstractNumId w:val="15"/>
  </w:num>
  <w:num w:numId="15">
    <w:abstractNumId w:val="37"/>
  </w:num>
  <w:num w:numId="16">
    <w:abstractNumId w:val="16"/>
  </w:num>
  <w:num w:numId="17">
    <w:abstractNumId w:val="21"/>
  </w:num>
  <w:num w:numId="18">
    <w:abstractNumId w:val="26"/>
  </w:num>
  <w:num w:numId="19">
    <w:abstractNumId w:val="1"/>
  </w:num>
  <w:num w:numId="20">
    <w:abstractNumId w:val="27"/>
  </w:num>
  <w:num w:numId="21">
    <w:abstractNumId w:val="20"/>
  </w:num>
  <w:num w:numId="22">
    <w:abstractNumId w:val="12"/>
  </w:num>
  <w:num w:numId="23">
    <w:abstractNumId w:val="13"/>
  </w:num>
  <w:num w:numId="24">
    <w:abstractNumId w:val="25"/>
  </w:num>
  <w:num w:numId="25">
    <w:abstractNumId w:val="49"/>
  </w:num>
  <w:num w:numId="26">
    <w:abstractNumId w:val="9"/>
  </w:num>
  <w:num w:numId="27">
    <w:abstractNumId w:val="46"/>
  </w:num>
  <w:num w:numId="28">
    <w:abstractNumId w:val="47"/>
  </w:num>
  <w:num w:numId="29">
    <w:abstractNumId w:val="36"/>
  </w:num>
  <w:num w:numId="30">
    <w:abstractNumId w:val="35"/>
  </w:num>
  <w:num w:numId="31">
    <w:abstractNumId w:val="41"/>
  </w:num>
  <w:num w:numId="32">
    <w:abstractNumId w:val="4"/>
  </w:num>
  <w:num w:numId="33">
    <w:abstractNumId w:val="40"/>
  </w:num>
  <w:num w:numId="34">
    <w:abstractNumId w:val="43"/>
  </w:num>
  <w:num w:numId="35">
    <w:abstractNumId w:val="33"/>
  </w:num>
  <w:num w:numId="36">
    <w:abstractNumId w:val="48"/>
  </w:num>
  <w:num w:numId="37">
    <w:abstractNumId w:val="5"/>
  </w:num>
  <w:num w:numId="38">
    <w:abstractNumId w:val="2"/>
  </w:num>
  <w:num w:numId="39">
    <w:abstractNumId w:val="34"/>
  </w:num>
  <w:num w:numId="40">
    <w:abstractNumId w:val="39"/>
  </w:num>
  <w:num w:numId="41">
    <w:abstractNumId w:val="45"/>
  </w:num>
  <w:num w:numId="42">
    <w:abstractNumId w:val="42"/>
  </w:num>
  <w:num w:numId="43">
    <w:abstractNumId w:val="22"/>
  </w:num>
  <w:num w:numId="44">
    <w:abstractNumId w:val="23"/>
  </w:num>
  <w:num w:numId="45">
    <w:abstractNumId w:val="3"/>
  </w:num>
  <w:num w:numId="46">
    <w:abstractNumId w:val="29"/>
  </w:num>
  <w:num w:numId="47">
    <w:abstractNumId w:val="38"/>
  </w:num>
  <w:num w:numId="48">
    <w:abstractNumId w:val="17"/>
  </w:num>
  <w:num w:numId="49">
    <w:abstractNumId w:val="31"/>
  </w:num>
  <w:num w:numId="50">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AMO_XmlVersion" w:val="Empty"/>
  </w:docVars>
  <w:rsids>
    <w:rsidRoot w:val="0047298C"/>
    <w:rsid w:val="00000FB1"/>
    <w:rsid w:val="000015BE"/>
    <w:rsid w:val="000069AC"/>
    <w:rsid w:val="000463D6"/>
    <w:rsid w:val="00047717"/>
    <w:rsid w:val="000568E5"/>
    <w:rsid w:val="000642E1"/>
    <w:rsid w:val="00070295"/>
    <w:rsid w:val="0008041F"/>
    <w:rsid w:val="00087B37"/>
    <w:rsid w:val="00091207"/>
    <w:rsid w:val="000929B4"/>
    <w:rsid w:val="000A036A"/>
    <w:rsid w:val="000A3DC9"/>
    <w:rsid w:val="000B2541"/>
    <w:rsid w:val="000B670D"/>
    <w:rsid w:val="000B7CF4"/>
    <w:rsid w:val="000C1960"/>
    <w:rsid w:val="000C57B6"/>
    <w:rsid w:val="000D2142"/>
    <w:rsid w:val="000D306E"/>
    <w:rsid w:val="000D78B3"/>
    <w:rsid w:val="000E08AC"/>
    <w:rsid w:val="000E3699"/>
    <w:rsid w:val="00100120"/>
    <w:rsid w:val="00100C66"/>
    <w:rsid w:val="00102870"/>
    <w:rsid w:val="00114CAE"/>
    <w:rsid w:val="00134B9A"/>
    <w:rsid w:val="00142340"/>
    <w:rsid w:val="001470D5"/>
    <w:rsid w:val="0015489F"/>
    <w:rsid w:val="001A60EE"/>
    <w:rsid w:val="001B0C51"/>
    <w:rsid w:val="001B470B"/>
    <w:rsid w:val="001C0758"/>
    <w:rsid w:val="001C2AA0"/>
    <w:rsid w:val="001D08C6"/>
    <w:rsid w:val="001D2655"/>
    <w:rsid w:val="001D5B84"/>
    <w:rsid w:val="001E07ED"/>
    <w:rsid w:val="001F05E5"/>
    <w:rsid w:val="001F544D"/>
    <w:rsid w:val="001F6C6D"/>
    <w:rsid w:val="002034AF"/>
    <w:rsid w:val="002066F3"/>
    <w:rsid w:val="0021495F"/>
    <w:rsid w:val="002158C6"/>
    <w:rsid w:val="00233B31"/>
    <w:rsid w:val="00233BB1"/>
    <w:rsid w:val="002379FE"/>
    <w:rsid w:val="002527E5"/>
    <w:rsid w:val="00263ABE"/>
    <w:rsid w:val="0026523C"/>
    <w:rsid w:val="00271D4A"/>
    <w:rsid w:val="00275BDC"/>
    <w:rsid w:val="0028794E"/>
    <w:rsid w:val="00293AC4"/>
    <w:rsid w:val="00295BD1"/>
    <w:rsid w:val="00297ECA"/>
    <w:rsid w:val="002A29C7"/>
    <w:rsid w:val="002A7D94"/>
    <w:rsid w:val="002A7FE9"/>
    <w:rsid w:val="002B2A23"/>
    <w:rsid w:val="002C0433"/>
    <w:rsid w:val="002C3D67"/>
    <w:rsid w:val="002D0CEA"/>
    <w:rsid w:val="002D10C5"/>
    <w:rsid w:val="002D16DE"/>
    <w:rsid w:val="002E1896"/>
    <w:rsid w:val="002E68B0"/>
    <w:rsid w:val="002F563C"/>
    <w:rsid w:val="0030476F"/>
    <w:rsid w:val="00310BE7"/>
    <w:rsid w:val="00310F5D"/>
    <w:rsid w:val="0031219A"/>
    <w:rsid w:val="00320247"/>
    <w:rsid w:val="00321852"/>
    <w:rsid w:val="0032763E"/>
    <w:rsid w:val="0035092F"/>
    <w:rsid w:val="0035219F"/>
    <w:rsid w:val="00357649"/>
    <w:rsid w:val="00360286"/>
    <w:rsid w:val="0036251E"/>
    <w:rsid w:val="00364BD6"/>
    <w:rsid w:val="00364BF3"/>
    <w:rsid w:val="00373472"/>
    <w:rsid w:val="00375D87"/>
    <w:rsid w:val="003845A4"/>
    <w:rsid w:val="00387894"/>
    <w:rsid w:val="00390B16"/>
    <w:rsid w:val="0039774E"/>
    <w:rsid w:val="003A2E4A"/>
    <w:rsid w:val="003A4C3B"/>
    <w:rsid w:val="003A5406"/>
    <w:rsid w:val="003A7426"/>
    <w:rsid w:val="003B04F6"/>
    <w:rsid w:val="003B077D"/>
    <w:rsid w:val="003B38B8"/>
    <w:rsid w:val="003C7FAA"/>
    <w:rsid w:val="003D40FB"/>
    <w:rsid w:val="003E060E"/>
    <w:rsid w:val="003E0D05"/>
    <w:rsid w:val="003E7DCD"/>
    <w:rsid w:val="003F40F3"/>
    <w:rsid w:val="003F4922"/>
    <w:rsid w:val="003F52A0"/>
    <w:rsid w:val="00400970"/>
    <w:rsid w:val="00417A8F"/>
    <w:rsid w:val="00432A22"/>
    <w:rsid w:val="00433CAF"/>
    <w:rsid w:val="0045013F"/>
    <w:rsid w:val="004507F4"/>
    <w:rsid w:val="0045304E"/>
    <w:rsid w:val="00464C47"/>
    <w:rsid w:val="0047298C"/>
    <w:rsid w:val="004733E5"/>
    <w:rsid w:val="00474D5D"/>
    <w:rsid w:val="00475211"/>
    <w:rsid w:val="00477FC6"/>
    <w:rsid w:val="004835E8"/>
    <w:rsid w:val="00485C4E"/>
    <w:rsid w:val="00485C9D"/>
    <w:rsid w:val="00487B1A"/>
    <w:rsid w:val="004A0223"/>
    <w:rsid w:val="004A5F7C"/>
    <w:rsid w:val="004A5FD2"/>
    <w:rsid w:val="004A6605"/>
    <w:rsid w:val="004A770F"/>
    <w:rsid w:val="004B11A4"/>
    <w:rsid w:val="004B4F09"/>
    <w:rsid w:val="004B5470"/>
    <w:rsid w:val="004C6464"/>
    <w:rsid w:val="004D2E61"/>
    <w:rsid w:val="004D4D1D"/>
    <w:rsid w:val="004D7FDF"/>
    <w:rsid w:val="004E29EE"/>
    <w:rsid w:val="004F464A"/>
    <w:rsid w:val="004F52E9"/>
    <w:rsid w:val="005138B9"/>
    <w:rsid w:val="00515AB2"/>
    <w:rsid w:val="00520F3D"/>
    <w:rsid w:val="005234A6"/>
    <w:rsid w:val="005274EF"/>
    <w:rsid w:val="00530141"/>
    <w:rsid w:val="005307A5"/>
    <w:rsid w:val="0057185F"/>
    <w:rsid w:val="005727EA"/>
    <w:rsid w:val="0059028C"/>
    <w:rsid w:val="005944C5"/>
    <w:rsid w:val="00595ED2"/>
    <w:rsid w:val="00597AE0"/>
    <w:rsid w:val="005A5594"/>
    <w:rsid w:val="005A7E30"/>
    <w:rsid w:val="005B3210"/>
    <w:rsid w:val="005B3B6B"/>
    <w:rsid w:val="005B3D84"/>
    <w:rsid w:val="005B6FD4"/>
    <w:rsid w:val="005D3129"/>
    <w:rsid w:val="005D47A1"/>
    <w:rsid w:val="005E3C98"/>
    <w:rsid w:val="005E5C3C"/>
    <w:rsid w:val="005E5D48"/>
    <w:rsid w:val="005F11AC"/>
    <w:rsid w:val="005F4143"/>
    <w:rsid w:val="006022C5"/>
    <w:rsid w:val="00605938"/>
    <w:rsid w:val="006120CB"/>
    <w:rsid w:val="00612B7F"/>
    <w:rsid w:val="00621A70"/>
    <w:rsid w:val="00622345"/>
    <w:rsid w:val="006337BC"/>
    <w:rsid w:val="00643B3B"/>
    <w:rsid w:val="00646E05"/>
    <w:rsid w:val="00647D93"/>
    <w:rsid w:val="0065787B"/>
    <w:rsid w:val="00661B92"/>
    <w:rsid w:val="00662C5C"/>
    <w:rsid w:val="00663193"/>
    <w:rsid w:val="00666087"/>
    <w:rsid w:val="00667670"/>
    <w:rsid w:val="00670EA7"/>
    <w:rsid w:val="0067128F"/>
    <w:rsid w:val="00685EAA"/>
    <w:rsid w:val="006B0F92"/>
    <w:rsid w:val="006B7FAD"/>
    <w:rsid w:val="006C4984"/>
    <w:rsid w:val="006C6AAB"/>
    <w:rsid w:val="006D3BAA"/>
    <w:rsid w:val="006E17F0"/>
    <w:rsid w:val="006E2774"/>
    <w:rsid w:val="006E28E9"/>
    <w:rsid w:val="006F0D00"/>
    <w:rsid w:val="00701D2C"/>
    <w:rsid w:val="0071378D"/>
    <w:rsid w:val="00731A5F"/>
    <w:rsid w:val="0073451A"/>
    <w:rsid w:val="00736F1B"/>
    <w:rsid w:val="00751A92"/>
    <w:rsid w:val="00757476"/>
    <w:rsid w:val="00762315"/>
    <w:rsid w:val="00773993"/>
    <w:rsid w:val="007809D1"/>
    <w:rsid w:val="00781C52"/>
    <w:rsid w:val="00790A40"/>
    <w:rsid w:val="007A5745"/>
    <w:rsid w:val="007B2F3B"/>
    <w:rsid w:val="007B2FF9"/>
    <w:rsid w:val="007B787F"/>
    <w:rsid w:val="007D3D25"/>
    <w:rsid w:val="007D79A8"/>
    <w:rsid w:val="007E5E57"/>
    <w:rsid w:val="00800C00"/>
    <w:rsid w:val="00816C78"/>
    <w:rsid w:val="00817232"/>
    <w:rsid w:val="00831DB2"/>
    <w:rsid w:val="00833154"/>
    <w:rsid w:val="00842C91"/>
    <w:rsid w:val="008557F9"/>
    <w:rsid w:val="00857CB3"/>
    <w:rsid w:val="00864888"/>
    <w:rsid w:val="00866CE2"/>
    <w:rsid w:val="00875663"/>
    <w:rsid w:val="00897E15"/>
    <w:rsid w:val="008A1C8F"/>
    <w:rsid w:val="008D25AF"/>
    <w:rsid w:val="008E58A6"/>
    <w:rsid w:val="008F77B6"/>
    <w:rsid w:val="00910214"/>
    <w:rsid w:val="009154E2"/>
    <w:rsid w:val="00920F92"/>
    <w:rsid w:val="00921736"/>
    <w:rsid w:val="00935078"/>
    <w:rsid w:val="009403F9"/>
    <w:rsid w:val="00941D2C"/>
    <w:rsid w:val="00944766"/>
    <w:rsid w:val="00962A9F"/>
    <w:rsid w:val="00967659"/>
    <w:rsid w:val="00973D83"/>
    <w:rsid w:val="00974B79"/>
    <w:rsid w:val="00981770"/>
    <w:rsid w:val="00983585"/>
    <w:rsid w:val="009852CD"/>
    <w:rsid w:val="0099080B"/>
    <w:rsid w:val="009A0F76"/>
    <w:rsid w:val="009A38C9"/>
    <w:rsid w:val="009C110D"/>
    <w:rsid w:val="009C134D"/>
    <w:rsid w:val="009C3CE3"/>
    <w:rsid w:val="009C71B6"/>
    <w:rsid w:val="009C72A1"/>
    <w:rsid w:val="009C7F15"/>
    <w:rsid w:val="009D5764"/>
    <w:rsid w:val="009D5BC7"/>
    <w:rsid w:val="009F2B86"/>
    <w:rsid w:val="009F5BA1"/>
    <w:rsid w:val="00A11C1D"/>
    <w:rsid w:val="00A23C14"/>
    <w:rsid w:val="00A27328"/>
    <w:rsid w:val="00A3369E"/>
    <w:rsid w:val="00A33A15"/>
    <w:rsid w:val="00A56340"/>
    <w:rsid w:val="00A56910"/>
    <w:rsid w:val="00A62E1B"/>
    <w:rsid w:val="00A64EA8"/>
    <w:rsid w:val="00A85D04"/>
    <w:rsid w:val="00A86685"/>
    <w:rsid w:val="00A94973"/>
    <w:rsid w:val="00AA4AEF"/>
    <w:rsid w:val="00AB4A31"/>
    <w:rsid w:val="00AC0B41"/>
    <w:rsid w:val="00AC545C"/>
    <w:rsid w:val="00AC6331"/>
    <w:rsid w:val="00AC7CB2"/>
    <w:rsid w:val="00AD0686"/>
    <w:rsid w:val="00AE492E"/>
    <w:rsid w:val="00AE5E5A"/>
    <w:rsid w:val="00AE7277"/>
    <w:rsid w:val="00AF76A9"/>
    <w:rsid w:val="00B1701E"/>
    <w:rsid w:val="00B20048"/>
    <w:rsid w:val="00B2049D"/>
    <w:rsid w:val="00B22522"/>
    <w:rsid w:val="00B30649"/>
    <w:rsid w:val="00B37522"/>
    <w:rsid w:val="00B37CB0"/>
    <w:rsid w:val="00B42DFE"/>
    <w:rsid w:val="00B466E6"/>
    <w:rsid w:val="00B600E0"/>
    <w:rsid w:val="00B64743"/>
    <w:rsid w:val="00B6572A"/>
    <w:rsid w:val="00B65FA3"/>
    <w:rsid w:val="00B718C4"/>
    <w:rsid w:val="00B72865"/>
    <w:rsid w:val="00B77728"/>
    <w:rsid w:val="00BA13B5"/>
    <w:rsid w:val="00BB3F57"/>
    <w:rsid w:val="00BD3333"/>
    <w:rsid w:val="00C0128A"/>
    <w:rsid w:val="00C027F6"/>
    <w:rsid w:val="00C0340F"/>
    <w:rsid w:val="00C04F02"/>
    <w:rsid w:val="00C17281"/>
    <w:rsid w:val="00C173C1"/>
    <w:rsid w:val="00C259F4"/>
    <w:rsid w:val="00C3030A"/>
    <w:rsid w:val="00C30924"/>
    <w:rsid w:val="00C31611"/>
    <w:rsid w:val="00C37046"/>
    <w:rsid w:val="00C45CCA"/>
    <w:rsid w:val="00C541D2"/>
    <w:rsid w:val="00C5440E"/>
    <w:rsid w:val="00C56A3A"/>
    <w:rsid w:val="00C733F1"/>
    <w:rsid w:val="00C77030"/>
    <w:rsid w:val="00C83F85"/>
    <w:rsid w:val="00C871E5"/>
    <w:rsid w:val="00C9086C"/>
    <w:rsid w:val="00CA378A"/>
    <w:rsid w:val="00CE0E2B"/>
    <w:rsid w:val="00CE1A6B"/>
    <w:rsid w:val="00CE445F"/>
    <w:rsid w:val="00CF4EF6"/>
    <w:rsid w:val="00D016D7"/>
    <w:rsid w:val="00D07E06"/>
    <w:rsid w:val="00D10FF3"/>
    <w:rsid w:val="00D16126"/>
    <w:rsid w:val="00D1622E"/>
    <w:rsid w:val="00D170CE"/>
    <w:rsid w:val="00D26B45"/>
    <w:rsid w:val="00D42332"/>
    <w:rsid w:val="00D4328C"/>
    <w:rsid w:val="00D44648"/>
    <w:rsid w:val="00D55DF4"/>
    <w:rsid w:val="00D601D2"/>
    <w:rsid w:val="00D62132"/>
    <w:rsid w:val="00D6524A"/>
    <w:rsid w:val="00D806F2"/>
    <w:rsid w:val="00D80F7E"/>
    <w:rsid w:val="00D82419"/>
    <w:rsid w:val="00D83002"/>
    <w:rsid w:val="00D92CF3"/>
    <w:rsid w:val="00DA7093"/>
    <w:rsid w:val="00DB2154"/>
    <w:rsid w:val="00DC53A7"/>
    <w:rsid w:val="00DC6C95"/>
    <w:rsid w:val="00DD24B8"/>
    <w:rsid w:val="00DD554D"/>
    <w:rsid w:val="00DE2D80"/>
    <w:rsid w:val="00DE6984"/>
    <w:rsid w:val="00DE6CBF"/>
    <w:rsid w:val="00DE7658"/>
    <w:rsid w:val="00DE7FEC"/>
    <w:rsid w:val="00DF3D22"/>
    <w:rsid w:val="00E00DA5"/>
    <w:rsid w:val="00E01925"/>
    <w:rsid w:val="00E01BD4"/>
    <w:rsid w:val="00E06FC6"/>
    <w:rsid w:val="00E07566"/>
    <w:rsid w:val="00E07688"/>
    <w:rsid w:val="00E078A2"/>
    <w:rsid w:val="00E2344A"/>
    <w:rsid w:val="00E45009"/>
    <w:rsid w:val="00E45CA2"/>
    <w:rsid w:val="00E50B5E"/>
    <w:rsid w:val="00E64203"/>
    <w:rsid w:val="00E739E7"/>
    <w:rsid w:val="00E76B43"/>
    <w:rsid w:val="00E818F0"/>
    <w:rsid w:val="00E9534F"/>
    <w:rsid w:val="00EA5E12"/>
    <w:rsid w:val="00EB4D97"/>
    <w:rsid w:val="00EB5FF9"/>
    <w:rsid w:val="00EC089D"/>
    <w:rsid w:val="00EC424D"/>
    <w:rsid w:val="00EC6EC1"/>
    <w:rsid w:val="00EE11E9"/>
    <w:rsid w:val="00EE1A94"/>
    <w:rsid w:val="00EF18E8"/>
    <w:rsid w:val="00EF269F"/>
    <w:rsid w:val="00F00DD4"/>
    <w:rsid w:val="00F07B7D"/>
    <w:rsid w:val="00F33606"/>
    <w:rsid w:val="00F36AE2"/>
    <w:rsid w:val="00F405A1"/>
    <w:rsid w:val="00F46E4E"/>
    <w:rsid w:val="00F5245D"/>
    <w:rsid w:val="00F543EF"/>
    <w:rsid w:val="00F6336C"/>
    <w:rsid w:val="00F64049"/>
    <w:rsid w:val="00F65478"/>
    <w:rsid w:val="00F701A2"/>
    <w:rsid w:val="00F846DA"/>
    <w:rsid w:val="00F85A67"/>
    <w:rsid w:val="00F90F08"/>
    <w:rsid w:val="00FA0072"/>
    <w:rsid w:val="00FA2BAA"/>
    <w:rsid w:val="00FB053F"/>
    <w:rsid w:val="00FB1E66"/>
    <w:rsid w:val="00FB408E"/>
    <w:rsid w:val="00FB61F5"/>
    <w:rsid w:val="00FC334B"/>
    <w:rsid w:val="00FC499D"/>
    <w:rsid w:val="00FC78BA"/>
    <w:rsid w:val="00FE04F3"/>
    <w:rsid w:val="00FE3025"/>
    <w:rsid w:val="00FE550B"/>
    <w:rsid w:val="00FF4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8C"/>
    <w:rPr>
      <w:rFonts w:ascii="Times New Roman" w:eastAsia="SimSun" w:hAnsi="Times New Roman"/>
      <w:sz w:val="24"/>
      <w:szCs w:val="24"/>
      <w:lang w:eastAsia="en-US"/>
    </w:rPr>
  </w:style>
  <w:style w:type="paragraph" w:styleId="Heading1">
    <w:name w:val="heading 1"/>
    <w:basedOn w:val="Normal"/>
    <w:next w:val="Normal"/>
    <w:link w:val="Heading1Char"/>
    <w:uiPriority w:val="99"/>
    <w:qFormat/>
    <w:rsid w:val="0047298C"/>
    <w:pPr>
      <w:keepNext/>
      <w:spacing w:before="180" w:after="180" w:line="720" w:lineRule="auto"/>
      <w:outlineLvl w:val="0"/>
    </w:pPr>
    <w:rPr>
      <w:rFonts w:ascii="Cambria" w:eastAsia="PMingLiU" w:hAnsi="Cambria"/>
      <w:b/>
      <w:bCs/>
      <w:kern w:val="52"/>
      <w:sz w:val="52"/>
      <w:szCs w:val="52"/>
    </w:rPr>
  </w:style>
  <w:style w:type="paragraph" w:styleId="Heading2">
    <w:name w:val="heading 2"/>
    <w:basedOn w:val="Normal"/>
    <w:next w:val="Normal"/>
    <w:link w:val="Heading2Char"/>
    <w:uiPriority w:val="99"/>
    <w:qFormat/>
    <w:locked/>
    <w:rsid w:val="004D2E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10012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98C"/>
    <w:rPr>
      <w:rFonts w:ascii="Cambria" w:eastAsia="PMingLiU" w:hAnsi="Cambria" w:cs="Times New Roman"/>
      <w:b/>
      <w:bCs/>
      <w:kern w:val="52"/>
      <w:sz w:val="52"/>
      <w:szCs w:val="52"/>
      <w:lang w:eastAsia="en-US"/>
    </w:rPr>
  </w:style>
  <w:style w:type="character" w:customStyle="1" w:styleId="Heading2Char">
    <w:name w:val="Heading 2 Char"/>
    <w:basedOn w:val="DefaultParagraphFont"/>
    <w:link w:val="Heading2"/>
    <w:uiPriority w:val="99"/>
    <w:semiHidden/>
    <w:locked/>
    <w:rsid w:val="00A56910"/>
    <w:rPr>
      <w:rFonts w:ascii="Cambria" w:hAnsi="Cambria" w:cs="Times New Roman"/>
      <w:b/>
      <w:bCs/>
      <w:i/>
      <w:iCs/>
      <w:sz w:val="28"/>
      <w:szCs w:val="28"/>
    </w:rPr>
  </w:style>
  <w:style w:type="paragraph" w:styleId="Footer">
    <w:name w:val="footer"/>
    <w:basedOn w:val="Normal"/>
    <w:link w:val="FooterChar"/>
    <w:uiPriority w:val="99"/>
    <w:rsid w:val="0047298C"/>
    <w:pPr>
      <w:tabs>
        <w:tab w:val="center" w:pos="4320"/>
        <w:tab w:val="right" w:pos="8640"/>
      </w:tabs>
    </w:pPr>
  </w:style>
  <w:style w:type="character" w:customStyle="1" w:styleId="FooterChar">
    <w:name w:val="Footer Char"/>
    <w:basedOn w:val="DefaultParagraphFont"/>
    <w:link w:val="Footer"/>
    <w:uiPriority w:val="99"/>
    <w:locked/>
    <w:rsid w:val="0047298C"/>
    <w:rPr>
      <w:rFonts w:ascii="Times New Roman" w:eastAsia="SimSun" w:hAnsi="Times New Roman" w:cs="Times New Roman"/>
      <w:kern w:val="0"/>
      <w:sz w:val="24"/>
      <w:szCs w:val="24"/>
      <w:lang w:eastAsia="en-US"/>
    </w:rPr>
  </w:style>
  <w:style w:type="character" w:styleId="PageNumber">
    <w:name w:val="page number"/>
    <w:basedOn w:val="DefaultParagraphFont"/>
    <w:uiPriority w:val="99"/>
    <w:rsid w:val="0047298C"/>
    <w:rPr>
      <w:rFonts w:cs="Times New Roman"/>
    </w:rPr>
  </w:style>
  <w:style w:type="character" w:styleId="EndnoteReference">
    <w:name w:val="endnote reference"/>
    <w:basedOn w:val="DefaultParagraphFont"/>
    <w:uiPriority w:val="99"/>
    <w:semiHidden/>
    <w:rsid w:val="0047298C"/>
    <w:rPr>
      <w:rFonts w:cs="Times New Roman"/>
      <w:vertAlign w:val="baseline"/>
    </w:rPr>
  </w:style>
  <w:style w:type="paragraph" w:customStyle="1" w:styleId="CM7">
    <w:name w:val="CM7"/>
    <w:basedOn w:val="Normal"/>
    <w:next w:val="Normal"/>
    <w:uiPriority w:val="99"/>
    <w:rsid w:val="0047298C"/>
    <w:pPr>
      <w:widowControl w:val="0"/>
      <w:autoSpaceDE w:val="0"/>
      <w:autoSpaceDN w:val="0"/>
      <w:adjustRightInd w:val="0"/>
      <w:spacing w:line="278" w:lineRule="atLeast"/>
    </w:pPr>
    <w:rPr>
      <w:rFonts w:ascii="ZQCORK+TimesNewRomanPS-BoldMT" w:eastAsia="Times New Roman"/>
      <w:lang w:eastAsia="zh-CN"/>
    </w:rPr>
  </w:style>
  <w:style w:type="paragraph" w:styleId="ListParagraph">
    <w:name w:val="List Paragraph"/>
    <w:basedOn w:val="Normal"/>
    <w:uiPriority w:val="99"/>
    <w:qFormat/>
    <w:rsid w:val="0047298C"/>
    <w:pPr>
      <w:spacing w:after="200" w:line="276" w:lineRule="auto"/>
      <w:ind w:left="720"/>
      <w:contextualSpacing/>
    </w:pPr>
    <w:rPr>
      <w:rFonts w:ascii="Calibri" w:eastAsia="PMingLiU" w:hAnsi="Calibri"/>
      <w:sz w:val="22"/>
      <w:szCs w:val="22"/>
      <w:lang w:eastAsia="ko-KR"/>
    </w:rPr>
  </w:style>
  <w:style w:type="paragraph" w:styleId="BalloonText">
    <w:name w:val="Balloon Text"/>
    <w:basedOn w:val="Normal"/>
    <w:link w:val="BalloonTextChar"/>
    <w:uiPriority w:val="99"/>
    <w:semiHidden/>
    <w:rsid w:val="0047298C"/>
    <w:rPr>
      <w:rFonts w:ascii="Cambria" w:eastAsia="PMingLiU" w:hAnsi="Cambria"/>
      <w:sz w:val="18"/>
      <w:szCs w:val="18"/>
    </w:rPr>
  </w:style>
  <w:style w:type="character" w:customStyle="1" w:styleId="BalloonTextChar">
    <w:name w:val="Balloon Text Char"/>
    <w:basedOn w:val="DefaultParagraphFont"/>
    <w:link w:val="BalloonText"/>
    <w:uiPriority w:val="99"/>
    <w:semiHidden/>
    <w:locked/>
    <w:rsid w:val="0047298C"/>
    <w:rPr>
      <w:rFonts w:ascii="Cambria" w:eastAsia="PMingLiU" w:hAnsi="Cambria" w:cs="Times New Roman"/>
      <w:kern w:val="0"/>
      <w:sz w:val="18"/>
      <w:szCs w:val="18"/>
      <w:lang w:eastAsia="en-US"/>
    </w:rPr>
  </w:style>
  <w:style w:type="paragraph" w:styleId="Header">
    <w:name w:val="header"/>
    <w:basedOn w:val="Normal"/>
    <w:link w:val="HeaderChar"/>
    <w:uiPriority w:val="99"/>
    <w:semiHidden/>
    <w:rsid w:val="005138B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5138B9"/>
    <w:rPr>
      <w:rFonts w:ascii="Times New Roman" w:eastAsia="SimSun" w:hAnsi="Times New Roman" w:cs="Times New Roman"/>
      <w:kern w:val="0"/>
      <w:sz w:val="20"/>
      <w:szCs w:val="20"/>
      <w:lang w:eastAsia="en-US"/>
    </w:rPr>
  </w:style>
  <w:style w:type="paragraph" w:styleId="EndnoteText">
    <w:name w:val="endnote text"/>
    <w:aliases w:val="Char"/>
    <w:basedOn w:val="Normal"/>
    <w:link w:val="EndnoteTextChar"/>
    <w:uiPriority w:val="99"/>
    <w:semiHidden/>
    <w:rsid w:val="00B42DFE"/>
    <w:pPr>
      <w:tabs>
        <w:tab w:val="left" w:pos="432"/>
      </w:tabs>
      <w:spacing w:after="120" w:line="220" w:lineRule="exact"/>
      <w:ind w:left="432" w:hanging="432"/>
    </w:pPr>
    <w:rPr>
      <w:rFonts w:eastAsia="PMingLiU"/>
      <w:sz w:val="18"/>
      <w:szCs w:val="20"/>
    </w:rPr>
  </w:style>
  <w:style w:type="character" w:customStyle="1" w:styleId="EndnoteTextChar">
    <w:name w:val="Endnote Text Char"/>
    <w:aliases w:val="Char Char"/>
    <w:basedOn w:val="DefaultParagraphFont"/>
    <w:link w:val="EndnoteText"/>
    <w:uiPriority w:val="99"/>
    <w:semiHidden/>
    <w:locked/>
    <w:rsid w:val="00B42DFE"/>
    <w:rPr>
      <w:rFonts w:ascii="Times New Roman" w:hAnsi="Times New Roman" w:cs="Times New Roman"/>
      <w:kern w:val="0"/>
      <w:sz w:val="20"/>
      <w:szCs w:val="20"/>
      <w:lang w:eastAsia="en-US"/>
    </w:rPr>
  </w:style>
  <w:style w:type="paragraph" w:styleId="NormalWeb">
    <w:name w:val="Normal (Web)"/>
    <w:basedOn w:val="Normal"/>
    <w:uiPriority w:val="99"/>
    <w:rsid w:val="00B42DFE"/>
  </w:style>
  <w:style w:type="table" w:styleId="TableGrid">
    <w:name w:val="Table Grid"/>
    <w:basedOn w:val="TableNormal"/>
    <w:uiPriority w:val="59"/>
    <w:rsid w:val="001D26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s">
    <w:name w:val="answers"/>
    <w:basedOn w:val="Normal"/>
    <w:autoRedefine/>
    <w:uiPriority w:val="99"/>
    <w:rsid w:val="00762315"/>
    <w:rPr>
      <w:color w:val="FF0000"/>
    </w:rPr>
  </w:style>
  <w:style w:type="paragraph" w:styleId="HTMLPreformatted">
    <w:name w:val="HTML Preformatted"/>
    <w:basedOn w:val="Normal"/>
    <w:link w:val="HTMLPreformattedChar"/>
    <w:uiPriority w:val="99"/>
    <w:rsid w:val="0028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28794E"/>
    <w:rPr>
      <w:rFonts w:ascii="Courier New" w:hAnsi="Courier New" w:cs="Courier New"/>
      <w:color w:val="000000"/>
      <w:kern w:val="0"/>
      <w:sz w:val="20"/>
      <w:szCs w:val="20"/>
      <w:lang w:eastAsia="en-US"/>
    </w:rPr>
  </w:style>
  <w:style w:type="paragraph" w:customStyle="1" w:styleId="1">
    <w:name w:val="清單段落1"/>
    <w:basedOn w:val="Normal"/>
    <w:uiPriority w:val="99"/>
    <w:rsid w:val="00320247"/>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customStyle="1" w:styleId="CM18">
    <w:name w:val="CM18"/>
    <w:basedOn w:val="Normal"/>
    <w:next w:val="Normal"/>
    <w:uiPriority w:val="99"/>
    <w:rsid w:val="0035092F"/>
    <w:pPr>
      <w:widowControl w:val="0"/>
      <w:autoSpaceDE w:val="0"/>
      <w:autoSpaceDN w:val="0"/>
      <w:adjustRightInd w:val="0"/>
    </w:pPr>
    <w:rPr>
      <w:rFonts w:ascii="ZQCORK+TimesNewRomanPS-BoldMT" w:eastAsia="Times New Roman"/>
      <w:lang w:eastAsia="zh-CN"/>
    </w:rPr>
  </w:style>
  <w:style w:type="paragraph" w:customStyle="1" w:styleId="CM8">
    <w:name w:val="CM8"/>
    <w:basedOn w:val="Normal"/>
    <w:next w:val="Normal"/>
    <w:uiPriority w:val="99"/>
    <w:rsid w:val="0035092F"/>
    <w:pPr>
      <w:widowControl w:val="0"/>
      <w:autoSpaceDE w:val="0"/>
      <w:autoSpaceDN w:val="0"/>
      <w:adjustRightInd w:val="0"/>
      <w:spacing w:line="276" w:lineRule="atLeast"/>
    </w:pPr>
    <w:rPr>
      <w:rFonts w:ascii="ZQCORK+TimesNewRomanPS-BoldMT" w:eastAsia="Times New Roman"/>
      <w:lang w:eastAsia="zh-CN"/>
    </w:rPr>
  </w:style>
  <w:style w:type="character" w:customStyle="1" w:styleId="apple-style-span">
    <w:name w:val="apple-style-span"/>
    <w:basedOn w:val="DefaultParagraphFont"/>
    <w:uiPriority w:val="99"/>
    <w:rsid w:val="00AE7277"/>
    <w:rPr>
      <w:rFonts w:cs="Times New Roman"/>
    </w:rPr>
  </w:style>
  <w:style w:type="paragraph" w:customStyle="1" w:styleId="indent">
    <w:name w:val="indent"/>
    <w:basedOn w:val="Normal"/>
    <w:uiPriority w:val="99"/>
    <w:rsid w:val="00AE7277"/>
    <w:pPr>
      <w:spacing w:before="100" w:beforeAutospacing="1" w:after="100" w:afterAutospacing="1"/>
    </w:pPr>
    <w:rPr>
      <w:rFonts w:ascii="PMingLiU" w:eastAsia="PMingLiU" w:hAnsi="PMingLiU" w:cs="PMingLiU"/>
      <w:lang w:eastAsia="zh-TW"/>
    </w:rPr>
  </w:style>
  <w:style w:type="paragraph" w:customStyle="1" w:styleId="center">
    <w:name w:val="center"/>
    <w:basedOn w:val="Normal"/>
    <w:uiPriority w:val="99"/>
    <w:rsid w:val="00AE7277"/>
    <w:pPr>
      <w:spacing w:before="100" w:beforeAutospacing="1" w:after="100" w:afterAutospacing="1"/>
    </w:pPr>
    <w:rPr>
      <w:rFonts w:ascii="PMingLiU" w:eastAsia="PMingLiU" w:hAnsi="PMingLiU" w:cs="PMingLiU"/>
      <w:lang w:eastAsia="zh-TW"/>
    </w:rPr>
  </w:style>
  <w:style w:type="character" w:customStyle="1" w:styleId="apple-converted-space">
    <w:name w:val="apple-converted-space"/>
    <w:basedOn w:val="DefaultParagraphFont"/>
    <w:rsid w:val="00AE7277"/>
    <w:rPr>
      <w:rFonts w:cs="Times New Roman"/>
    </w:rPr>
  </w:style>
  <w:style w:type="character" w:styleId="Hyperlink">
    <w:name w:val="Hyperlink"/>
    <w:basedOn w:val="DefaultParagraphFont"/>
    <w:uiPriority w:val="99"/>
    <w:semiHidden/>
    <w:rsid w:val="00AE7277"/>
    <w:rPr>
      <w:rFonts w:cs="Times New Roman"/>
      <w:color w:val="0000FF"/>
      <w:u w:val="single"/>
    </w:rPr>
  </w:style>
  <w:style w:type="table" w:customStyle="1" w:styleId="LightShading1">
    <w:name w:val="Light Shading1"/>
    <w:basedOn w:val="TableNormal"/>
    <w:uiPriority w:val="99"/>
    <w:rsid w:val="00647D9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byline">
    <w:name w:val="byline"/>
    <w:basedOn w:val="DefaultParagraphFont"/>
    <w:uiPriority w:val="99"/>
    <w:rsid w:val="004D2E61"/>
    <w:rPr>
      <w:rFonts w:cs="Times New Roman"/>
    </w:rPr>
  </w:style>
  <w:style w:type="character" w:customStyle="1" w:styleId="cnndatestamp">
    <w:name w:val="cnndatestamp"/>
    <w:basedOn w:val="DefaultParagraphFont"/>
    <w:uiPriority w:val="99"/>
    <w:rsid w:val="004D2E61"/>
    <w:rPr>
      <w:rFonts w:cs="Times New Roman"/>
    </w:rPr>
  </w:style>
  <w:style w:type="character" w:customStyle="1" w:styleId="leftcorner">
    <w:name w:val="leftcorner"/>
    <w:basedOn w:val="DefaultParagraphFont"/>
    <w:uiPriority w:val="99"/>
    <w:rsid w:val="004D2E61"/>
    <w:rPr>
      <w:rFonts w:cs="Times New Roman"/>
    </w:rPr>
  </w:style>
  <w:style w:type="character" w:customStyle="1" w:styleId="licounter">
    <w:name w:val="licounter"/>
    <w:basedOn w:val="DefaultParagraphFont"/>
    <w:uiPriority w:val="99"/>
    <w:rsid w:val="004D2E61"/>
    <w:rPr>
      <w:rFonts w:cs="Times New Roman"/>
    </w:rPr>
  </w:style>
  <w:style w:type="character" w:customStyle="1" w:styleId="rightcorner">
    <w:name w:val="rightcorner"/>
    <w:basedOn w:val="DefaultParagraphFont"/>
    <w:uiPriority w:val="99"/>
    <w:rsid w:val="004D2E61"/>
    <w:rPr>
      <w:rFonts w:cs="Times New Roman"/>
    </w:rPr>
  </w:style>
  <w:style w:type="character" w:customStyle="1" w:styleId="emailcontainer">
    <w:name w:val="emailcontainer"/>
    <w:basedOn w:val="DefaultParagraphFont"/>
    <w:uiPriority w:val="99"/>
    <w:rsid w:val="004D2E61"/>
    <w:rPr>
      <w:rFonts w:cs="Times New Roman"/>
    </w:rPr>
  </w:style>
  <w:style w:type="paragraph" w:styleId="FootnoteText">
    <w:name w:val="footnote text"/>
    <w:basedOn w:val="Normal"/>
    <w:link w:val="FootnoteTextChar"/>
    <w:uiPriority w:val="99"/>
    <w:unhideWhenUsed/>
    <w:rsid w:val="00D016D7"/>
    <w:rPr>
      <w:rFonts w:asciiTheme="minorHAnsi" w:eastAsiaTheme="minorEastAsia" w:hAnsiTheme="minorHAnsi" w:cstheme="minorBidi"/>
      <w:lang w:eastAsia="zh-CN"/>
    </w:rPr>
  </w:style>
  <w:style w:type="character" w:customStyle="1" w:styleId="FootnoteTextChar">
    <w:name w:val="Footnote Text Char"/>
    <w:basedOn w:val="DefaultParagraphFont"/>
    <w:link w:val="FootnoteText"/>
    <w:uiPriority w:val="99"/>
    <w:rsid w:val="00D016D7"/>
    <w:rPr>
      <w:rFonts w:asciiTheme="minorHAnsi" w:eastAsiaTheme="minorEastAsia" w:hAnsiTheme="minorHAnsi" w:cstheme="minorBidi"/>
      <w:sz w:val="24"/>
      <w:szCs w:val="24"/>
      <w:lang w:eastAsia="zh-CN"/>
    </w:rPr>
  </w:style>
  <w:style w:type="character" w:styleId="FootnoteReference">
    <w:name w:val="footnote reference"/>
    <w:basedOn w:val="DefaultParagraphFont"/>
    <w:uiPriority w:val="99"/>
    <w:unhideWhenUsed/>
    <w:rsid w:val="00D016D7"/>
    <w:rPr>
      <w:vertAlign w:val="superscript"/>
    </w:rPr>
  </w:style>
  <w:style w:type="character" w:customStyle="1" w:styleId="Heading3Char">
    <w:name w:val="Heading 3 Char"/>
    <w:basedOn w:val="DefaultParagraphFont"/>
    <w:link w:val="Heading3"/>
    <w:rsid w:val="00100120"/>
    <w:rPr>
      <w:rFonts w:asciiTheme="majorHAnsi" w:eastAsiaTheme="majorEastAsia" w:hAnsiTheme="majorHAnsi" w:cstheme="majorBidi"/>
      <w:b/>
      <w:bCs/>
      <w:sz w:val="36"/>
      <w:szCs w:val="36"/>
      <w:lang w:eastAsia="en-US"/>
    </w:rPr>
  </w:style>
  <w:style w:type="character" w:styleId="Strong">
    <w:name w:val="Strong"/>
    <w:basedOn w:val="DefaultParagraphFont"/>
    <w:uiPriority w:val="22"/>
    <w:qFormat/>
    <w:locked/>
    <w:rsid w:val="00100120"/>
    <w:rPr>
      <w:b/>
      <w:bCs/>
    </w:rPr>
  </w:style>
  <w:style w:type="paragraph" w:customStyle="1" w:styleId="issuesummaryheader">
    <w:name w:val="issue_summary_header"/>
    <w:basedOn w:val="Normal"/>
    <w:rsid w:val="00662C5C"/>
    <w:pPr>
      <w:spacing w:before="100" w:beforeAutospacing="1" w:after="100" w:afterAutospacing="1"/>
    </w:pPr>
    <w:rPr>
      <w:rFonts w:ascii="PMingLiU" w:eastAsia="PMingLiU" w:hAnsi="PMingLiU" w:cs="PMingLiU"/>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8C"/>
    <w:rPr>
      <w:rFonts w:ascii="Times New Roman" w:eastAsia="SimSun" w:hAnsi="Times New Roman"/>
      <w:sz w:val="24"/>
      <w:szCs w:val="24"/>
      <w:lang w:eastAsia="en-US"/>
    </w:rPr>
  </w:style>
  <w:style w:type="paragraph" w:styleId="Heading1">
    <w:name w:val="heading 1"/>
    <w:basedOn w:val="Normal"/>
    <w:next w:val="Normal"/>
    <w:link w:val="Heading1Char"/>
    <w:uiPriority w:val="99"/>
    <w:qFormat/>
    <w:rsid w:val="0047298C"/>
    <w:pPr>
      <w:keepNext/>
      <w:spacing w:before="180" w:after="180" w:line="720" w:lineRule="auto"/>
      <w:outlineLvl w:val="0"/>
    </w:pPr>
    <w:rPr>
      <w:rFonts w:ascii="Cambria" w:eastAsia="PMingLiU" w:hAnsi="Cambria"/>
      <w:b/>
      <w:bCs/>
      <w:kern w:val="52"/>
      <w:sz w:val="52"/>
      <w:szCs w:val="52"/>
    </w:rPr>
  </w:style>
  <w:style w:type="paragraph" w:styleId="Heading2">
    <w:name w:val="heading 2"/>
    <w:basedOn w:val="Normal"/>
    <w:next w:val="Normal"/>
    <w:link w:val="Heading2Char"/>
    <w:uiPriority w:val="99"/>
    <w:qFormat/>
    <w:locked/>
    <w:rsid w:val="004D2E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10012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98C"/>
    <w:rPr>
      <w:rFonts w:ascii="Cambria" w:eastAsia="PMingLiU" w:hAnsi="Cambria" w:cs="Times New Roman"/>
      <w:b/>
      <w:bCs/>
      <w:kern w:val="52"/>
      <w:sz w:val="52"/>
      <w:szCs w:val="52"/>
      <w:lang w:eastAsia="en-US"/>
    </w:rPr>
  </w:style>
  <w:style w:type="character" w:customStyle="1" w:styleId="Heading2Char">
    <w:name w:val="Heading 2 Char"/>
    <w:basedOn w:val="DefaultParagraphFont"/>
    <w:link w:val="Heading2"/>
    <w:uiPriority w:val="99"/>
    <w:semiHidden/>
    <w:locked/>
    <w:rsid w:val="00A56910"/>
    <w:rPr>
      <w:rFonts w:ascii="Cambria" w:hAnsi="Cambria" w:cs="Times New Roman"/>
      <w:b/>
      <w:bCs/>
      <w:i/>
      <w:iCs/>
      <w:sz w:val="28"/>
      <w:szCs w:val="28"/>
    </w:rPr>
  </w:style>
  <w:style w:type="paragraph" w:styleId="Footer">
    <w:name w:val="footer"/>
    <w:basedOn w:val="Normal"/>
    <w:link w:val="FooterChar"/>
    <w:uiPriority w:val="99"/>
    <w:rsid w:val="0047298C"/>
    <w:pPr>
      <w:tabs>
        <w:tab w:val="center" w:pos="4320"/>
        <w:tab w:val="right" w:pos="8640"/>
      </w:tabs>
    </w:pPr>
  </w:style>
  <w:style w:type="character" w:customStyle="1" w:styleId="FooterChar">
    <w:name w:val="Footer Char"/>
    <w:basedOn w:val="DefaultParagraphFont"/>
    <w:link w:val="Footer"/>
    <w:uiPriority w:val="99"/>
    <w:locked/>
    <w:rsid w:val="0047298C"/>
    <w:rPr>
      <w:rFonts w:ascii="Times New Roman" w:eastAsia="SimSun" w:hAnsi="Times New Roman" w:cs="Times New Roman"/>
      <w:kern w:val="0"/>
      <w:sz w:val="24"/>
      <w:szCs w:val="24"/>
      <w:lang w:eastAsia="en-US"/>
    </w:rPr>
  </w:style>
  <w:style w:type="character" w:styleId="PageNumber">
    <w:name w:val="page number"/>
    <w:basedOn w:val="DefaultParagraphFont"/>
    <w:uiPriority w:val="99"/>
    <w:rsid w:val="0047298C"/>
    <w:rPr>
      <w:rFonts w:cs="Times New Roman"/>
    </w:rPr>
  </w:style>
  <w:style w:type="character" w:styleId="EndnoteReference">
    <w:name w:val="endnote reference"/>
    <w:basedOn w:val="DefaultParagraphFont"/>
    <w:uiPriority w:val="99"/>
    <w:semiHidden/>
    <w:rsid w:val="0047298C"/>
    <w:rPr>
      <w:rFonts w:cs="Times New Roman"/>
      <w:vertAlign w:val="baseline"/>
    </w:rPr>
  </w:style>
  <w:style w:type="paragraph" w:customStyle="1" w:styleId="CM7">
    <w:name w:val="CM7"/>
    <w:basedOn w:val="Normal"/>
    <w:next w:val="Normal"/>
    <w:uiPriority w:val="99"/>
    <w:rsid w:val="0047298C"/>
    <w:pPr>
      <w:widowControl w:val="0"/>
      <w:autoSpaceDE w:val="0"/>
      <w:autoSpaceDN w:val="0"/>
      <w:adjustRightInd w:val="0"/>
      <w:spacing w:line="278" w:lineRule="atLeast"/>
    </w:pPr>
    <w:rPr>
      <w:rFonts w:ascii="ZQCORK+TimesNewRomanPS-BoldMT" w:eastAsia="Times New Roman"/>
      <w:lang w:eastAsia="zh-CN"/>
    </w:rPr>
  </w:style>
  <w:style w:type="paragraph" w:styleId="ListParagraph">
    <w:name w:val="List Paragraph"/>
    <w:basedOn w:val="Normal"/>
    <w:uiPriority w:val="99"/>
    <w:qFormat/>
    <w:rsid w:val="0047298C"/>
    <w:pPr>
      <w:spacing w:after="200" w:line="276" w:lineRule="auto"/>
      <w:ind w:left="720"/>
      <w:contextualSpacing/>
    </w:pPr>
    <w:rPr>
      <w:rFonts w:ascii="Calibri" w:eastAsia="PMingLiU" w:hAnsi="Calibri"/>
      <w:sz w:val="22"/>
      <w:szCs w:val="22"/>
      <w:lang w:eastAsia="ko-KR"/>
    </w:rPr>
  </w:style>
  <w:style w:type="paragraph" w:styleId="BalloonText">
    <w:name w:val="Balloon Text"/>
    <w:basedOn w:val="Normal"/>
    <w:link w:val="BalloonTextChar"/>
    <w:uiPriority w:val="99"/>
    <w:semiHidden/>
    <w:rsid w:val="0047298C"/>
    <w:rPr>
      <w:rFonts w:ascii="Cambria" w:eastAsia="PMingLiU" w:hAnsi="Cambria"/>
      <w:sz w:val="18"/>
      <w:szCs w:val="18"/>
    </w:rPr>
  </w:style>
  <w:style w:type="character" w:customStyle="1" w:styleId="BalloonTextChar">
    <w:name w:val="Balloon Text Char"/>
    <w:basedOn w:val="DefaultParagraphFont"/>
    <w:link w:val="BalloonText"/>
    <w:uiPriority w:val="99"/>
    <w:semiHidden/>
    <w:locked/>
    <w:rsid w:val="0047298C"/>
    <w:rPr>
      <w:rFonts w:ascii="Cambria" w:eastAsia="PMingLiU" w:hAnsi="Cambria" w:cs="Times New Roman"/>
      <w:kern w:val="0"/>
      <w:sz w:val="18"/>
      <w:szCs w:val="18"/>
      <w:lang w:eastAsia="en-US"/>
    </w:rPr>
  </w:style>
  <w:style w:type="paragraph" w:styleId="Header">
    <w:name w:val="header"/>
    <w:basedOn w:val="Normal"/>
    <w:link w:val="HeaderChar"/>
    <w:uiPriority w:val="99"/>
    <w:semiHidden/>
    <w:rsid w:val="005138B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5138B9"/>
    <w:rPr>
      <w:rFonts w:ascii="Times New Roman" w:eastAsia="SimSun" w:hAnsi="Times New Roman" w:cs="Times New Roman"/>
      <w:kern w:val="0"/>
      <w:sz w:val="20"/>
      <w:szCs w:val="20"/>
      <w:lang w:eastAsia="en-US"/>
    </w:rPr>
  </w:style>
  <w:style w:type="paragraph" w:styleId="EndnoteText">
    <w:name w:val="endnote text"/>
    <w:aliases w:val="Char"/>
    <w:basedOn w:val="Normal"/>
    <w:link w:val="EndnoteTextChar"/>
    <w:uiPriority w:val="99"/>
    <w:semiHidden/>
    <w:rsid w:val="00B42DFE"/>
    <w:pPr>
      <w:tabs>
        <w:tab w:val="left" w:pos="432"/>
      </w:tabs>
      <w:spacing w:after="120" w:line="220" w:lineRule="exact"/>
      <w:ind w:left="432" w:hanging="432"/>
    </w:pPr>
    <w:rPr>
      <w:rFonts w:eastAsia="PMingLiU"/>
      <w:sz w:val="18"/>
      <w:szCs w:val="20"/>
    </w:rPr>
  </w:style>
  <w:style w:type="character" w:customStyle="1" w:styleId="EndnoteTextChar">
    <w:name w:val="Endnote Text Char"/>
    <w:aliases w:val="Char Char"/>
    <w:basedOn w:val="DefaultParagraphFont"/>
    <w:link w:val="EndnoteText"/>
    <w:uiPriority w:val="99"/>
    <w:semiHidden/>
    <w:locked/>
    <w:rsid w:val="00B42DFE"/>
    <w:rPr>
      <w:rFonts w:ascii="Times New Roman" w:hAnsi="Times New Roman" w:cs="Times New Roman"/>
      <w:kern w:val="0"/>
      <w:sz w:val="20"/>
      <w:szCs w:val="20"/>
      <w:lang w:eastAsia="en-US"/>
    </w:rPr>
  </w:style>
  <w:style w:type="paragraph" w:styleId="NormalWeb">
    <w:name w:val="Normal (Web)"/>
    <w:basedOn w:val="Normal"/>
    <w:uiPriority w:val="99"/>
    <w:rsid w:val="00B42DFE"/>
  </w:style>
  <w:style w:type="table" w:styleId="TableGrid">
    <w:name w:val="Table Grid"/>
    <w:basedOn w:val="TableNormal"/>
    <w:uiPriority w:val="59"/>
    <w:rsid w:val="001D26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s">
    <w:name w:val="answers"/>
    <w:basedOn w:val="Normal"/>
    <w:autoRedefine/>
    <w:uiPriority w:val="99"/>
    <w:rsid w:val="00762315"/>
    <w:rPr>
      <w:color w:val="FF0000"/>
    </w:rPr>
  </w:style>
  <w:style w:type="paragraph" w:styleId="HTMLPreformatted">
    <w:name w:val="HTML Preformatted"/>
    <w:basedOn w:val="Normal"/>
    <w:link w:val="HTMLPreformattedChar"/>
    <w:uiPriority w:val="99"/>
    <w:rsid w:val="0028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28794E"/>
    <w:rPr>
      <w:rFonts w:ascii="Courier New" w:hAnsi="Courier New" w:cs="Courier New"/>
      <w:color w:val="000000"/>
      <w:kern w:val="0"/>
      <w:sz w:val="20"/>
      <w:szCs w:val="20"/>
      <w:lang w:eastAsia="en-US"/>
    </w:rPr>
  </w:style>
  <w:style w:type="paragraph" w:customStyle="1" w:styleId="1">
    <w:name w:val="清單段落1"/>
    <w:basedOn w:val="Normal"/>
    <w:uiPriority w:val="99"/>
    <w:rsid w:val="00320247"/>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customStyle="1" w:styleId="CM18">
    <w:name w:val="CM18"/>
    <w:basedOn w:val="Normal"/>
    <w:next w:val="Normal"/>
    <w:uiPriority w:val="99"/>
    <w:rsid w:val="0035092F"/>
    <w:pPr>
      <w:widowControl w:val="0"/>
      <w:autoSpaceDE w:val="0"/>
      <w:autoSpaceDN w:val="0"/>
      <w:adjustRightInd w:val="0"/>
    </w:pPr>
    <w:rPr>
      <w:rFonts w:ascii="ZQCORK+TimesNewRomanPS-BoldMT" w:eastAsia="Times New Roman"/>
      <w:lang w:eastAsia="zh-CN"/>
    </w:rPr>
  </w:style>
  <w:style w:type="paragraph" w:customStyle="1" w:styleId="CM8">
    <w:name w:val="CM8"/>
    <w:basedOn w:val="Normal"/>
    <w:next w:val="Normal"/>
    <w:uiPriority w:val="99"/>
    <w:rsid w:val="0035092F"/>
    <w:pPr>
      <w:widowControl w:val="0"/>
      <w:autoSpaceDE w:val="0"/>
      <w:autoSpaceDN w:val="0"/>
      <w:adjustRightInd w:val="0"/>
      <w:spacing w:line="276" w:lineRule="atLeast"/>
    </w:pPr>
    <w:rPr>
      <w:rFonts w:ascii="ZQCORK+TimesNewRomanPS-BoldMT" w:eastAsia="Times New Roman"/>
      <w:lang w:eastAsia="zh-CN"/>
    </w:rPr>
  </w:style>
  <w:style w:type="character" w:customStyle="1" w:styleId="apple-style-span">
    <w:name w:val="apple-style-span"/>
    <w:basedOn w:val="DefaultParagraphFont"/>
    <w:uiPriority w:val="99"/>
    <w:rsid w:val="00AE7277"/>
    <w:rPr>
      <w:rFonts w:cs="Times New Roman"/>
    </w:rPr>
  </w:style>
  <w:style w:type="paragraph" w:customStyle="1" w:styleId="indent">
    <w:name w:val="indent"/>
    <w:basedOn w:val="Normal"/>
    <w:uiPriority w:val="99"/>
    <w:rsid w:val="00AE7277"/>
    <w:pPr>
      <w:spacing w:before="100" w:beforeAutospacing="1" w:after="100" w:afterAutospacing="1"/>
    </w:pPr>
    <w:rPr>
      <w:rFonts w:ascii="PMingLiU" w:eastAsia="PMingLiU" w:hAnsi="PMingLiU" w:cs="PMingLiU"/>
      <w:lang w:eastAsia="zh-TW"/>
    </w:rPr>
  </w:style>
  <w:style w:type="paragraph" w:customStyle="1" w:styleId="center">
    <w:name w:val="center"/>
    <w:basedOn w:val="Normal"/>
    <w:uiPriority w:val="99"/>
    <w:rsid w:val="00AE7277"/>
    <w:pPr>
      <w:spacing w:before="100" w:beforeAutospacing="1" w:after="100" w:afterAutospacing="1"/>
    </w:pPr>
    <w:rPr>
      <w:rFonts w:ascii="PMingLiU" w:eastAsia="PMingLiU" w:hAnsi="PMingLiU" w:cs="PMingLiU"/>
      <w:lang w:eastAsia="zh-TW"/>
    </w:rPr>
  </w:style>
  <w:style w:type="character" w:customStyle="1" w:styleId="apple-converted-space">
    <w:name w:val="apple-converted-space"/>
    <w:basedOn w:val="DefaultParagraphFont"/>
    <w:rsid w:val="00AE7277"/>
    <w:rPr>
      <w:rFonts w:cs="Times New Roman"/>
    </w:rPr>
  </w:style>
  <w:style w:type="character" w:styleId="Hyperlink">
    <w:name w:val="Hyperlink"/>
    <w:basedOn w:val="DefaultParagraphFont"/>
    <w:uiPriority w:val="99"/>
    <w:semiHidden/>
    <w:rsid w:val="00AE7277"/>
    <w:rPr>
      <w:rFonts w:cs="Times New Roman"/>
      <w:color w:val="0000FF"/>
      <w:u w:val="single"/>
    </w:rPr>
  </w:style>
  <w:style w:type="table" w:customStyle="1" w:styleId="LightShading1">
    <w:name w:val="Light Shading1"/>
    <w:basedOn w:val="TableNormal"/>
    <w:uiPriority w:val="99"/>
    <w:rsid w:val="00647D9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byline">
    <w:name w:val="byline"/>
    <w:basedOn w:val="DefaultParagraphFont"/>
    <w:uiPriority w:val="99"/>
    <w:rsid w:val="004D2E61"/>
    <w:rPr>
      <w:rFonts w:cs="Times New Roman"/>
    </w:rPr>
  </w:style>
  <w:style w:type="character" w:customStyle="1" w:styleId="cnndatestamp">
    <w:name w:val="cnndatestamp"/>
    <w:basedOn w:val="DefaultParagraphFont"/>
    <w:uiPriority w:val="99"/>
    <w:rsid w:val="004D2E61"/>
    <w:rPr>
      <w:rFonts w:cs="Times New Roman"/>
    </w:rPr>
  </w:style>
  <w:style w:type="character" w:customStyle="1" w:styleId="leftcorner">
    <w:name w:val="leftcorner"/>
    <w:basedOn w:val="DefaultParagraphFont"/>
    <w:uiPriority w:val="99"/>
    <w:rsid w:val="004D2E61"/>
    <w:rPr>
      <w:rFonts w:cs="Times New Roman"/>
    </w:rPr>
  </w:style>
  <w:style w:type="character" w:customStyle="1" w:styleId="licounter">
    <w:name w:val="licounter"/>
    <w:basedOn w:val="DefaultParagraphFont"/>
    <w:uiPriority w:val="99"/>
    <w:rsid w:val="004D2E61"/>
    <w:rPr>
      <w:rFonts w:cs="Times New Roman"/>
    </w:rPr>
  </w:style>
  <w:style w:type="character" w:customStyle="1" w:styleId="rightcorner">
    <w:name w:val="rightcorner"/>
    <w:basedOn w:val="DefaultParagraphFont"/>
    <w:uiPriority w:val="99"/>
    <w:rsid w:val="004D2E61"/>
    <w:rPr>
      <w:rFonts w:cs="Times New Roman"/>
    </w:rPr>
  </w:style>
  <w:style w:type="character" w:customStyle="1" w:styleId="emailcontainer">
    <w:name w:val="emailcontainer"/>
    <w:basedOn w:val="DefaultParagraphFont"/>
    <w:uiPriority w:val="99"/>
    <w:rsid w:val="004D2E61"/>
    <w:rPr>
      <w:rFonts w:cs="Times New Roman"/>
    </w:rPr>
  </w:style>
  <w:style w:type="paragraph" w:styleId="FootnoteText">
    <w:name w:val="footnote text"/>
    <w:basedOn w:val="Normal"/>
    <w:link w:val="FootnoteTextChar"/>
    <w:uiPriority w:val="99"/>
    <w:unhideWhenUsed/>
    <w:rsid w:val="00D016D7"/>
    <w:rPr>
      <w:rFonts w:asciiTheme="minorHAnsi" w:eastAsiaTheme="minorEastAsia" w:hAnsiTheme="minorHAnsi" w:cstheme="minorBidi"/>
      <w:lang w:eastAsia="zh-CN"/>
    </w:rPr>
  </w:style>
  <w:style w:type="character" w:customStyle="1" w:styleId="FootnoteTextChar">
    <w:name w:val="Footnote Text Char"/>
    <w:basedOn w:val="DefaultParagraphFont"/>
    <w:link w:val="FootnoteText"/>
    <w:uiPriority w:val="99"/>
    <w:rsid w:val="00D016D7"/>
    <w:rPr>
      <w:rFonts w:asciiTheme="minorHAnsi" w:eastAsiaTheme="minorEastAsia" w:hAnsiTheme="minorHAnsi" w:cstheme="minorBidi"/>
      <w:sz w:val="24"/>
      <w:szCs w:val="24"/>
      <w:lang w:eastAsia="zh-CN"/>
    </w:rPr>
  </w:style>
  <w:style w:type="character" w:styleId="FootnoteReference">
    <w:name w:val="footnote reference"/>
    <w:basedOn w:val="DefaultParagraphFont"/>
    <w:uiPriority w:val="99"/>
    <w:unhideWhenUsed/>
    <w:rsid w:val="00D016D7"/>
    <w:rPr>
      <w:vertAlign w:val="superscript"/>
    </w:rPr>
  </w:style>
  <w:style w:type="character" w:customStyle="1" w:styleId="Heading3Char">
    <w:name w:val="Heading 3 Char"/>
    <w:basedOn w:val="DefaultParagraphFont"/>
    <w:link w:val="Heading3"/>
    <w:rsid w:val="00100120"/>
    <w:rPr>
      <w:rFonts w:asciiTheme="majorHAnsi" w:eastAsiaTheme="majorEastAsia" w:hAnsiTheme="majorHAnsi" w:cstheme="majorBidi"/>
      <w:b/>
      <w:bCs/>
      <w:sz w:val="36"/>
      <w:szCs w:val="36"/>
      <w:lang w:eastAsia="en-US"/>
    </w:rPr>
  </w:style>
  <w:style w:type="character" w:styleId="Strong">
    <w:name w:val="Strong"/>
    <w:basedOn w:val="DefaultParagraphFont"/>
    <w:uiPriority w:val="22"/>
    <w:qFormat/>
    <w:locked/>
    <w:rsid w:val="00100120"/>
    <w:rPr>
      <w:b/>
      <w:bCs/>
    </w:rPr>
  </w:style>
  <w:style w:type="paragraph" w:customStyle="1" w:styleId="issuesummaryheader">
    <w:name w:val="issue_summary_header"/>
    <w:basedOn w:val="Normal"/>
    <w:rsid w:val="00662C5C"/>
    <w:pPr>
      <w:spacing w:before="100" w:beforeAutospacing="1" w:after="100" w:afterAutospacing="1"/>
    </w:pPr>
    <w:rPr>
      <w:rFonts w:ascii="PMingLiU" w:eastAsia="PMingLiU" w:hAnsi="PMingLiU" w:cs="PMingLiU"/>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6048">
      <w:bodyDiv w:val="1"/>
      <w:marLeft w:val="0"/>
      <w:marRight w:val="0"/>
      <w:marTop w:val="0"/>
      <w:marBottom w:val="0"/>
      <w:divBdr>
        <w:top w:val="none" w:sz="0" w:space="0" w:color="auto"/>
        <w:left w:val="none" w:sz="0" w:space="0" w:color="auto"/>
        <w:bottom w:val="none" w:sz="0" w:space="0" w:color="auto"/>
        <w:right w:val="none" w:sz="0" w:space="0" w:color="auto"/>
      </w:divBdr>
      <w:divsChild>
        <w:div w:id="491141284">
          <w:marLeft w:val="0"/>
          <w:marRight w:val="0"/>
          <w:marTop w:val="0"/>
          <w:marBottom w:val="0"/>
          <w:divBdr>
            <w:top w:val="none" w:sz="0" w:space="11" w:color="auto"/>
            <w:left w:val="none" w:sz="0" w:space="0" w:color="auto"/>
            <w:bottom w:val="dotted" w:sz="6" w:space="11" w:color="DADADA"/>
            <w:right w:val="none" w:sz="0" w:space="0" w:color="auto"/>
          </w:divBdr>
        </w:div>
        <w:div w:id="1865287130">
          <w:marLeft w:val="0"/>
          <w:marRight w:val="0"/>
          <w:marTop w:val="225"/>
          <w:marBottom w:val="225"/>
          <w:divBdr>
            <w:top w:val="none" w:sz="0" w:space="0" w:color="auto"/>
            <w:left w:val="none" w:sz="0" w:space="0" w:color="auto"/>
            <w:bottom w:val="none" w:sz="0" w:space="0" w:color="auto"/>
            <w:right w:val="none" w:sz="0" w:space="0" w:color="auto"/>
          </w:divBdr>
          <w:divsChild>
            <w:div w:id="296296847">
              <w:marLeft w:val="0"/>
              <w:marRight w:val="150"/>
              <w:marTop w:val="0"/>
              <w:marBottom w:val="0"/>
              <w:divBdr>
                <w:top w:val="none" w:sz="0" w:space="0" w:color="auto"/>
                <w:left w:val="none" w:sz="0" w:space="0" w:color="auto"/>
                <w:bottom w:val="none" w:sz="0" w:space="0" w:color="auto"/>
                <w:right w:val="none" w:sz="0" w:space="0" w:color="auto"/>
              </w:divBdr>
              <w:divsChild>
                <w:div w:id="19246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67552">
      <w:bodyDiv w:val="1"/>
      <w:marLeft w:val="0"/>
      <w:marRight w:val="0"/>
      <w:marTop w:val="0"/>
      <w:marBottom w:val="0"/>
      <w:divBdr>
        <w:top w:val="none" w:sz="0" w:space="0" w:color="auto"/>
        <w:left w:val="none" w:sz="0" w:space="0" w:color="auto"/>
        <w:bottom w:val="none" w:sz="0" w:space="0" w:color="auto"/>
        <w:right w:val="none" w:sz="0" w:space="0" w:color="auto"/>
      </w:divBdr>
    </w:div>
    <w:div w:id="694162226">
      <w:bodyDiv w:val="1"/>
      <w:marLeft w:val="0"/>
      <w:marRight w:val="0"/>
      <w:marTop w:val="0"/>
      <w:marBottom w:val="0"/>
      <w:divBdr>
        <w:top w:val="none" w:sz="0" w:space="0" w:color="auto"/>
        <w:left w:val="none" w:sz="0" w:space="0" w:color="auto"/>
        <w:bottom w:val="none" w:sz="0" w:space="0" w:color="auto"/>
        <w:right w:val="none" w:sz="0" w:space="0" w:color="auto"/>
      </w:divBdr>
    </w:div>
    <w:div w:id="716011331">
      <w:bodyDiv w:val="1"/>
      <w:marLeft w:val="0"/>
      <w:marRight w:val="0"/>
      <w:marTop w:val="0"/>
      <w:marBottom w:val="0"/>
      <w:divBdr>
        <w:top w:val="none" w:sz="0" w:space="0" w:color="auto"/>
        <w:left w:val="none" w:sz="0" w:space="0" w:color="auto"/>
        <w:bottom w:val="none" w:sz="0" w:space="0" w:color="auto"/>
        <w:right w:val="none" w:sz="0" w:space="0" w:color="auto"/>
      </w:divBdr>
    </w:div>
    <w:div w:id="1219630821">
      <w:marLeft w:val="0"/>
      <w:marRight w:val="0"/>
      <w:marTop w:val="0"/>
      <w:marBottom w:val="0"/>
      <w:divBdr>
        <w:top w:val="none" w:sz="0" w:space="0" w:color="auto"/>
        <w:left w:val="none" w:sz="0" w:space="0" w:color="auto"/>
        <w:bottom w:val="none" w:sz="0" w:space="0" w:color="auto"/>
        <w:right w:val="none" w:sz="0" w:space="0" w:color="auto"/>
      </w:divBdr>
    </w:div>
    <w:div w:id="1219630822">
      <w:marLeft w:val="0"/>
      <w:marRight w:val="0"/>
      <w:marTop w:val="0"/>
      <w:marBottom w:val="0"/>
      <w:divBdr>
        <w:top w:val="none" w:sz="0" w:space="0" w:color="auto"/>
        <w:left w:val="none" w:sz="0" w:space="0" w:color="auto"/>
        <w:bottom w:val="none" w:sz="0" w:space="0" w:color="auto"/>
        <w:right w:val="none" w:sz="0" w:space="0" w:color="auto"/>
      </w:divBdr>
    </w:div>
    <w:div w:id="1219630823">
      <w:marLeft w:val="0"/>
      <w:marRight w:val="0"/>
      <w:marTop w:val="0"/>
      <w:marBottom w:val="0"/>
      <w:divBdr>
        <w:top w:val="none" w:sz="0" w:space="0" w:color="auto"/>
        <w:left w:val="none" w:sz="0" w:space="0" w:color="auto"/>
        <w:bottom w:val="none" w:sz="0" w:space="0" w:color="auto"/>
        <w:right w:val="none" w:sz="0" w:space="0" w:color="auto"/>
      </w:divBdr>
    </w:div>
    <w:div w:id="1219630824">
      <w:marLeft w:val="0"/>
      <w:marRight w:val="0"/>
      <w:marTop w:val="0"/>
      <w:marBottom w:val="0"/>
      <w:divBdr>
        <w:top w:val="none" w:sz="0" w:space="0" w:color="auto"/>
        <w:left w:val="none" w:sz="0" w:space="0" w:color="auto"/>
        <w:bottom w:val="none" w:sz="0" w:space="0" w:color="auto"/>
        <w:right w:val="none" w:sz="0" w:space="0" w:color="auto"/>
      </w:divBdr>
    </w:div>
    <w:div w:id="1219630825">
      <w:marLeft w:val="0"/>
      <w:marRight w:val="0"/>
      <w:marTop w:val="0"/>
      <w:marBottom w:val="0"/>
      <w:divBdr>
        <w:top w:val="none" w:sz="0" w:space="0" w:color="auto"/>
        <w:left w:val="none" w:sz="0" w:space="0" w:color="auto"/>
        <w:bottom w:val="none" w:sz="0" w:space="0" w:color="auto"/>
        <w:right w:val="none" w:sz="0" w:space="0" w:color="auto"/>
      </w:divBdr>
    </w:div>
    <w:div w:id="1219630826">
      <w:marLeft w:val="0"/>
      <w:marRight w:val="0"/>
      <w:marTop w:val="0"/>
      <w:marBottom w:val="0"/>
      <w:divBdr>
        <w:top w:val="none" w:sz="0" w:space="0" w:color="auto"/>
        <w:left w:val="none" w:sz="0" w:space="0" w:color="auto"/>
        <w:bottom w:val="none" w:sz="0" w:space="0" w:color="auto"/>
        <w:right w:val="none" w:sz="0" w:space="0" w:color="auto"/>
      </w:divBdr>
    </w:div>
    <w:div w:id="1219630827">
      <w:marLeft w:val="0"/>
      <w:marRight w:val="0"/>
      <w:marTop w:val="0"/>
      <w:marBottom w:val="0"/>
      <w:divBdr>
        <w:top w:val="none" w:sz="0" w:space="0" w:color="auto"/>
        <w:left w:val="none" w:sz="0" w:space="0" w:color="auto"/>
        <w:bottom w:val="none" w:sz="0" w:space="0" w:color="auto"/>
        <w:right w:val="none" w:sz="0" w:space="0" w:color="auto"/>
      </w:divBdr>
    </w:div>
    <w:div w:id="1219630828">
      <w:marLeft w:val="0"/>
      <w:marRight w:val="0"/>
      <w:marTop w:val="0"/>
      <w:marBottom w:val="0"/>
      <w:divBdr>
        <w:top w:val="none" w:sz="0" w:space="0" w:color="auto"/>
        <w:left w:val="none" w:sz="0" w:space="0" w:color="auto"/>
        <w:bottom w:val="none" w:sz="0" w:space="0" w:color="auto"/>
        <w:right w:val="none" w:sz="0" w:space="0" w:color="auto"/>
      </w:divBdr>
      <w:divsChild>
        <w:div w:id="1219630830">
          <w:marLeft w:val="0"/>
          <w:marRight w:val="0"/>
          <w:marTop w:val="0"/>
          <w:marBottom w:val="0"/>
          <w:divBdr>
            <w:top w:val="none" w:sz="0" w:space="0" w:color="auto"/>
            <w:left w:val="none" w:sz="0" w:space="0" w:color="auto"/>
            <w:bottom w:val="none" w:sz="0" w:space="0" w:color="auto"/>
            <w:right w:val="none" w:sz="0" w:space="0" w:color="auto"/>
          </w:divBdr>
          <w:divsChild>
            <w:div w:id="1219630829">
              <w:marLeft w:val="0"/>
              <w:marRight w:val="0"/>
              <w:marTop w:val="0"/>
              <w:marBottom w:val="0"/>
              <w:divBdr>
                <w:top w:val="none" w:sz="0" w:space="0" w:color="auto"/>
                <w:left w:val="none" w:sz="0" w:space="0" w:color="auto"/>
                <w:bottom w:val="none" w:sz="0" w:space="0" w:color="auto"/>
                <w:right w:val="none" w:sz="0" w:space="0" w:color="auto"/>
              </w:divBdr>
            </w:div>
            <w:div w:id="1219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69552">
      <w:bodyDiv w:val="1"/>
      <w:marLeft w:val="0"/>
      <w:marRight w:val="0"/>
      <w:marTop w:val="0"/>
      <w:marBottom w:val="0"/>
      <w:divBdr>
        <w:top w:val="none" w:sz="0" w:space="0" w:color="auto"/>
        <w:left w:val="none" w:sz="0" w:space="0" w:color="auto"/>
        <w:bottom w:val="none" w:sz="0" w:space="0" w:color="auto"/>
        <w:right w:val="none" w:sz="0" w:space="0" w:color="auto"/>
      </w:divBdr>
    </w:div>
    <w:div w:id="1458642689">
      <w:bodyDiv w:val="1"/>
      <w:marLeft w:val="0"/>
      <w:marRight w:val="0"/>
      <w:marTop w:val="0"/>
      <w:marBottom w:val="0"/>
      <w:divBdr>
        <w:top w:val="none" w:sz="0" w:space="0" w:color="auto"/>
        <w:left w:val="none" w:sz="0" w:space="0" w:color="auto"/>
        <w:bottom w:val="none" w:sz="0" w:space="0" w:color="auto"/>
        <w:right w:val="none" w:sz="0" w:space="0" w:color="auto"/>
      </w:divBdr>
      <w:divsChild>
        <w:div w:id="42756432">
          <w:marLeft w:val="0"/>
          <w:marRight w:val="0"/>
          <w:marTop w:val="225"/>
          <w:marBottom w:val="0"/>
          <w:divBdr>
            <w:top w:val="none" w:sz="0" w:space="0" w:color="auto"/>
            <w:left w:val="none" w:sz="0" w:space="0" w:color="auto"/>
            <w:bottom w:val="none" w:sz="0" w:space="0" w:color="auto"/>
            <w:right w:val="none" w:sz="0" w:space="0" w:color="auto"/>
          </w:divBdr>
          <w:divsChild>
            <w:div w:id="298191509">
              <w:blockQuote w:val="1"/>
              <w:marLeft w:val="960"/>
              <w:marRight w:val="960"/>
              <w:marTop w:val="0"/>
              <w:marBottom w:val="240"/>
              <w:divBdr>
                <w:top w:val="none" w:sz="0" w:space="0" w:color="auto"/>
                <w:left w:val="none" w:sz="0" w:space="0" w:color="auto"/>
                <w:bottom w:val="none" w:sz="0" w:space="0" w:color="auto"/>
                <w:right w:val="none" w:sz="0" w:space="0" w:color="auto"/>
              </w:divBdr>
            </w:div>
          </w:divsChild>
        </w:div>
      </w:divsChild>
    </w:div>
    <w:div w:id="1704360385">
      <w:bodyDiv w:val="1"/>
      <w:marLeft w:val="0"/>
      <w:marRight w:val="0"/>
      <w:marTop w:val="0"/>
      <w:marBottom w:val="0"/>
      <w:divBdr>
        <w:top w:val="none" w:sz="0" w:space="0" w:color="auto"/>
        <w:left w:val="none" w:sz="0" w:space="0" w:color="auto"/>
        <w:bottom w:val="none" w:sz="0" w:space="0" w:color="auto"/>
        <w:right w:val="none" w:sz="0" w:space="0" w:color="auto"/>
      </w:divBdr>
    </w:div>
    <w:div w:id="1956332035">
      <w:bodyDiv w:val="1"/>
      <w:marLeft w:val="0"/>
      <w:marRight w:val="0"/>
      <w:marTop w:val="0"/>
      <w:marBottom w:val="0"/>
      <w:divBdr>
        <w:top w:val="none" w:sz="0" w:space="0" w:color="auto"/>
        <w:left w:val="none" w:sz="0" w:space="0" w:color="auto"/>
        <w:bottom w:val="none" w:sz="0" w:space="0" w:color="auto"/>
        <w:right w:val="none" w:sz="0" w:space="0" w:color="auto"/>
      </w:divBdr>
      <w:divsChild>
        <w:div w:id="1199196959">
          <w:marLeft w:val="0"/>
          <w:marRight w:val="0"/>
          <w:marTop w:val="225"/>
          <w:marBottom w:val="0"/>
          <w:divBdr>
            <w:top w:val="none" w:sz="0" w:space="0" w:color="auto"/>
            <w:left w:val="none" w:sz="0" w:space="0" w:color="auto"/>
            <w:bottom w:val="none" w:sz="0" w:space="0" w:color="auto"/>
            <w:right w:val="none" w:sz="0" w:space="0" w:color="auto"/>
          </w:divBdr>
          <w:divsChild>
            <w:div w:id="1745685640">
              <w:blockQuote w:val="1"/>
              <w:marLeft w:val="960"/>
              <w:marRight w:val="96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nomistsview.typepad.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rugman.blogs.nytimes.com/2012/05/22/sensible-nonsen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n.com/POLITICS/pollingcenter/individual/index.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macroblog.typepad.com/macroblog/2012/06/the-skills-gap-still-trying-to-separate-myth-from-f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B10AD-B55C-4754-AF58-66259DAF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2625</Words>
  <Characters>14964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Econ 1120 – INTRO MACRO – Spring-2012 –March 1, 2012</vt:lpstr>
    </vt:vector>
  </TitlesOfParts>
  <Company>Hewlett-Packard</Company>
  <LinksUpToDate>false</LinksUpToDate>
  <CharactersWithSpaces>17554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1120 – INTRO MACRO – Spring-2012 –March 1, 2012</dc:title>
  <dc:creator>BillRocks</dc:creator>
  <cp:lastModifiedBy>sck5</cp:lastModifiedBy>
  <cp:revision>2</cp:revision>
  <cp:lastPrinted>2012-02-29T14:10:00Z</cp:lastPrinted>
  <dcterms:created xsi:type="dcterms:W3CDTF">2012-10-11T15:38:00Z</dcterms:created>
  <dcterms:modified xsi:type="dcterms:W3CDTF">2012-10-11T15:38:00Z</dcterms:modified>
</cp:coreProperties>
</file>